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55" w:rsidRPr="00AA0AA6" w:rsidRDefault="00A65555" w:rsidP="00A65555">
      <w:pPr>
        <w:spacing w:after="0" w:line="240" w:lineRule="auto"/>
        <w:jc w:val="right"/>
        <w:rPr>
          <w:rFonts w:ascii="StobiSerif Regular" w:hAnsi="StobiSerif Regular"/>
          <w:b/>
        </w:rPr>
      </w:pPr>
      <w:r w:rsidRPr="00AA0AA6">
        <w:rPr>
          <w:rFonts w:ascii="StobiSerif Regular" w:hAnsi="StobiSerif Regular"/>
          <w:b/>
        </w:rPr>
        <w:t>ПРИЛОГ</w:t>
      </w:r>
    </w:p>
    <w:p w:rsidR="00A65555" w:rsidRDefault="0065230D" w:rsidP="0065230D">
      <w:pPr>
        <w:spacing w:after="120" w:line="240" w:lineRule="auto"/>
        <w:jc w:val="both"/>
        <w:rPr>
          <w:rFonts w:ascii="StobiSerif Regular" w:hAnsi="StobiSerif Regular" w:cs="Arial"/>
          <w:b/>
        </w:rPr>
      </w:pPr>
      <w:r>
        <w:rPr>
          <w:rFonts w:ascii="StobiSerif Regular" w:hAnsi="StobiSerif Regular" w:cs="Arial"/>
          <w:b/>
        </w:rPr>
        <w:t xml:space="preserve">        ЕДРИЛИЧАРСКА ФЕДЕРАЦИЈА НА СЕВЕРНА МАКЕДОНИЈА</w:t>
      </w:r>
    </w:p>
    <w:p w:rsidR="00A65555" w:rsidRDefault="00A65555" w:rsidP="00A65555">
      <w:pPr>
        <w:spacing w:after="120" w:line="240" w:lineRule="auto"/>
        <w:ind w:left="720" w:firstLine="720"/>
        <w:rPr>
          <w:rFonts w:ascii="StobiSerif Regular" w:hAnsi="StobiSerif Regular" w:cs="Arial"/>
          <w:b/>
          <w:lang w:val="en-US"/>
        </w:rPr>
      </w:pPr>
      <w:r>
        <w:rPr>
          <w:rFonts w:ascii="StobiSerif Regular" w:hAnsi="StobiSerif Regular" w:cs="Arial"/>
          <w:b/>
        </w:rPr>
        <w:t>(назив на националната спортска федерација)</w:t>
      </w:r>
    </w:p>
    <w:p w:rsidR="002227D1" w:rsidRPr="002227D1" w:rsidRDefault="002227D1" w:rsidP="00A65555">
      <w:pPr>
        <w:spacing w:after="120" w:line="240" w:lineRule="auto"/>
        <w:ind w:left="720" w:firstLine="720"/>
        <w:rPr>
          <w:rFonts w:ascii="StobiSerif Regular" w:hAnsi="StobiSerif Regular" w:cs="Arial"/>
          <w:b/>
          <w:lang w:val="en-US"/>
        </w:rPr>
      </w:pPr>
    </w:p>
    <w:p w:rsidR="00A65555" w:rsidRPr="002227D1" w:rsidRDefault="00A65555" w:rsidP="00A65555">
      <w:pPr>
        <w:spacing w:after="120" w:line="240" w:lineRule="auto"/>
        <w:ind w:firstLine="720"/>
        <w:jc w:val="center"/>
        <w:rPr>
          <w:rFonts w:ascii="StobiSerif Regular" w:hAnsi="StobiSerif Regular" w:cs="Arial"/>
          <w:b/>
          <w:u w:val="single"/>
        </w:rPr>
      </w:pPr>
      <w:r w:rsidRPr="002227D1">
        <w:rPr>
          <w:rFonts w:ascii="StobiSerif Regular" w:hAnsi="StobiSerif Regular" w:cs="Arial"/>
          <w:b/>
          <w:u w:val="single"/>
        </w:rPr>
        <w:t>ГОДИШНА ПРОГРАМА</w:t>
      </w:r>
    </w:p>
    <w:p w:rsidR="00A65555" w:rsidRDefault="0065230D" w:rsidP="002227D1">
      <w:pPr>
        <w:spacing w:after="120" w:line="240" w:lineRule="auto"/>
        <w:ind w:firstLine="90"/>
        <w:jc w:val="center"/>
        <w:rPr>
          <w:rFonts w:ascii="StobiSerif Regular" w:hAnsi="StobiSerif Regular" w:cs="Arial"/>
          <w:b/>
        </w:rPr>
      </w:pPr>
      <w:r>
        <w:rPr>
          <w:rFonts w:ascii="StobiSerif Regular" w:hAnsi="StobiSerif Regular" w:cs="Arial"/>
          <w:b/>
        </w:rPr>
        <w:t>за користење на средства во 2021</w:t>
      </w:r>
      <w:r w:rsidR="00A65555">
        <w:rPr>
          <w:rFonts w:ascii="StobiSerif Regular" w:hAnsi="StobiSerif Regular" w:cs="Arial"/>
          <w:b/>
        </w:rPr>
        <w:t xml:space="preserve"> година,оствaрени</w:t>
      </w:r>
      <w:r w:rsidR="00F818CB">
        <w:rPr>
          <w:rFonts w:ascii="StobiSerif Regular" w:hAnsi="StobiSerif Regular" w:cs="Arial"/>
          <w:b/>
        </w:rPr>
        <w:t xml:space="preserve"> </w:t>
      </w:r>
      <w:r w:rsidR="00A65555">
        <w:rPr>
          <w:rFonts w:ascii="StobiSerif Regular" w:hAnsi="StobiSerif Regular" w:cs="Arial"/>
          <w:b/>
        </w:rPr>
        <w:t xml:space="preserve">од надоместоци за </w:t>
      </w:r>
    </w:p>
    <w:p w:rsidR="00A65555" w:rsidRDefault="0065230D" w:rsidP="0065230D">
      <w:pPr>
        <w:spacing w:after="120" w:line="240" w:lineRule="auto"/>
        <w:rPr>
          <w:rFonts w:ascii="StobiSerif Regular" w:hAnsi="StobiSerif Regular" w:cs="Arial"/>
          <w:b/>
        </w:rPr>
      </w:pPr>
      <w:r>
        <w:rPr>
          <w:rFonts w:ascii="StobiSerif Regular" w:hAnsi="StobiSerif Regular" w:cs="Arial"/>
          <w:b/>
        </w:rPr>
        <w:t xml:space="preserve">                                                                       </w:t>
      </w:r>
      <w:r w:rsidR="00A65555">
        <w:rPr>
          <w:rFonts w:ascii="StobiSerif Regular" w:hAnsi="StobiSerif Regular" w:cs="Arial"/>
          <w:b/>
        </w:rPr>
        <w:t>спорт</w:t>
      </w:r>
    </w:p>
    <w:p w:rsidR="00A65555" w:rsidRPr="002227D1" w:rsidRDefault="00A65555" w:rsidP="00A65555">
      <w:pPr>
        <w:spacing w:after="120" w:line="240" w:lineRule="auto"/>
        <w:rPr>
          <w:rFonts w:ascii="StobiSerif Regular" w:hAnsi="StobiSerif Regular" w:cs="Arial"/>
          <w:b/>
          <w:sz w:val="20"/>
          <w:szCs w:val="20"/>
        </w:rPr>
      </w:pPr>
      <w:r w:rsidRPr="002227D1">
        <w:rPr>
          <w:rFonts w:ascii="StobiSerif Regular" w:hAnsi="StobiSerif Regular"/>
          <w:b/>
          <w:sz w:val="20"/>
          <w:szCs w:val="20"/>
        </w:rPr>
        <w:t>ОПШТИ ПОДАТОЦИ ЗА НАЦИОНАЛНАТА СПОРТСКА ФЕДЕРАЦИЈА:</w:t>
      </w:r>
    </w:p>
    <w:tbl>
      <w:tblPr>
        <w:tblStyle w:val="TableGrid"/>
        <w:tblW w:w="10872" w:type="dxa"/>
        <w:tblInd w:w="-459" w:type="dxa"/>
        <w:tblLayout w:type="fixed"/>
        <w:tblLook w:val="04A0"/>
      </w:tblPr>
      <w:tblGrid>
        <w:gridCol w:w="3447"/>
        <w:gridCol w:w="1080"/>
        <w:gridCol w:w="1170"/>
        <w:gridCol w:w="1170"/>
        <w:gridCol w:w="164"/>
        <w:gridCol w:w="1006"/>
        <w:gridCol w:w="922"/>
        <w:gridCol w:w="900"/>
        <w:gridCol w:w="1013"/>
      </w:tblGrid>
      <w:tr w:rsidR="00A65555" w:rsidRPr="002227D1" w:rsidTr="00434FC2">
        <w:tc>
          <w:tcPr>
            <w:tcW w:w="3447" w:type="dxa"/>
            <w:tcBorders>
              <w:top w:val="single" w:sz="4" w:space="0" w:color="auto"/>
              <w:left w:val="single" w:sz="4" w:space="0" w:color="auto"/>
              <w:bottom w:val="single" w:sz="4" w:space="0" w:color="auto"/>
              <w:right w:val="single" w:sz="4" w:space="0" w:color="auto"/>
            </w:tcBorders>
            <w:hideMark/>
          </w:tcPr>
          <w:p w:rsidR="00A65555" w:rsidRPr="002227D1" w:rsidRDefault="00A65555" w:rsidP="00961E24">
            <w:pPr>
              <w:pStyle w:val="BodyText"/>
              <w:tabs>
                <w:tab w:val="left" w:pos="360"/>
              </w:tabs>
              <w:spacing w:after="0"/>
              <w:rPr>
                <w:rFonts w:ascii="StobiSerif Regular" w:hAnsi="StobiSerif Regular"/>
                <w:sz w:val="20"/>
                <w:szCs w:val="20"/>
                <w:lang w:val="sr-Cyrl-CS"/>
              </w:rPr>
            </w:pPr>
            <w:r w:rsidRPr="002227D1">
              <w:rPr>
                <w:rFonts w:ascii="StobiSerif Regular" w:hAnsi="StobiSerif Regular"/>
                <w:sz w:val="20"/>
                <w:szCs w:val="20"/>
                <w:lang w:val="sr-Cyrl-CS"/>
              </w:rPr>
              <w:t>Адреса</w:t>
            </w:r>
          </w:p>
        </w:tc>
        <w:tc>
          <w:tcPr>
            <w:tcW w:w="7425" w:type="dxa"/>
            <w:gridSpan w:val="8"/>
            <w:tcBorders>
              <w:top w:val="single" w:sz="4" w:space="0" w:color="auto"/>
              <w:left w:val="single" w:sz="4" w:space="0" w:color="auto"/>
              <w:bottom w:val="single" w:sz="4" w:space="0" w:color="auto"/>
              <w:right w:val="single" w:sz="4" w:space="0" w:color="auto"/>
            </w:tcBorders>
          </w:tcPr>
          <w:p w:rsidR="00A65555" w:rsidRPr="0065230D" w:rsidRDefault="0065230D" w:rsidP="00961E24">
            <w:pPr>
              <w:pStyle w:val="BodyText"/>
              <w:tabs>
                <w:tab w:val="left" w:pos="360"/>
              </w:tabs>
              <w:spacing w:after="0"/>
              <w:rPr>
                <w:rFonts w:ascii="StobiSerif Regular" w:hAnsi="StobiSerif Regular"/>
                <w:sz w:val="20"/>
                <w:szCs w:val="20"/>
                <w:lang w:val="sr-Cyrl-CS"/>
              </w:rPr>
            </w:pPr>
            <w:r>
              <w:rPr>
                <w:rFonts w:ascii="StobiSerif Regular" w:hAnsi="StobiSerif Regular"/>
                <w:sz w:val="20"/>
                <w:szCs w:val="20"/>
                <w:lang w:val="sr-Cyrl-CS"/>
              </w:rPr>
              <w:t>Партизанска бб</w:t>
            </w:r>
          </w:p>
        </w:tc>
      </w:tr>
      <w:tr w:rsidR="00A65555" w:rsidRPr="002227D1" w:rsidTr="00434FC2">
        <w:tc>
          <w:tcPr>
            <w:tcW w:w="3447" w:type="dxa"/>
            <w:tcBorders>
              <w:top w:val="single" w:sz="4" w:space="0" w:color="auto"/>
              <w:left w:val="single" w:sz="4" w:space="0" w:color="auto"/>
              <w:bottom w:val="single" w:sz="4" w:space="0" w:color="auto"/>
              <w:right w:val="single" w:sz="4" w:space="0" w:color="auto"/>
            </w:tcBorders>
            <w:hideMark/>
          </w:tcPr>
          <w:p w:rsidR="00A65555" w:rsidRPr="002227D1" w:rsidRDefault="00A65555" w:rsidP="00961E24">
            <w:pPr>
              <w:pStyle w:val="BodyText"/>
              <w:tabs>
                <w:tab w:val="left" w:pos="360"/>
              </w:tabs>
              <w:spacing w:after="0"/>
              <w:rPr>
                <w:rFonts w:ascii="StobiSerif Regular" w:hAnsi="StobiSerif Regular"/>
                <w:sz w:val="20"/>
                <w:szCs w:val="20"/>
                <w:lang w:val="sr-Cyrl-CS"/>
              </w:rPr>
            </w:pPr>
            <w:r w:rsidRPr="002227D1">
              <w:rPr>
                <w:rFonts w:ascii="StobiSerif Regular" w:hAnsi="StobiSerif Regular"/>
                <w:sz w:val="20"/>
                <w:szCs w:val="20"/>
                <w:lang w:val="sr-Cyrl-CS"/>
              </w:rPr>
              <w:t>Контакт телефон, факс</w:t>
            </w:r>
          </w:p>
        </w:tc>
        <w:tc>
          <w:tcPr>
            <w:tcW w:w="7425" w:type="dxa"/>
            <w:gridSpan w:val="8"/>
            <w:tcBorders>
              <w:top w:val="single" w:sz="4" w:space="0" w:color="auto"/>
              <w:left w:val="single" w:sz="4" w:space="0" w:color="auto"/>
              <w:bottom w:val="single" w:sz="4" w:space="0" w:color="auto"/>
              <w:right w:val="single" w:sz="4" w:space="0" w:color="auto"/>
            </w:tcBorders>
          </w:tcPr>
          <w:p w:rsidR="00A65555" w:rsidRPr="002227D1" w:rsidRDefault="00A65555" w:rsidP="00961E24">
            <w:pPr>
              <w:pStyle w:val="BodyText"/>
              <w:tabs>
                <w:tab w:val="left" w:pos="360"/>
              </w:tabs>
              <w:spacing w:after="0"/>
              <w:rPr>
                <w:rFonts w:ascii="StobiSerif Regular" w:hAnsi="StobiSerif Regular"/>
                <w:b/>
                <w:sz w:val="20"/>
                <w:szCs w:val="20"/>
                <w:lang w:val="sr-Cyrl-CS"/>
              </w:rPr>
            </w:pPr>
          </w:p>
        </w:tc>
      </w:tr>
      <w:tr w:rsidR="00A65555" w:rsidRPr="002227D1" w:rsidTr="00434FC2">
        <w:tc>
          <w:tcPr>
            <w:tcW w:w="3447" w:type="dxa"/>
            <w:tcBorders>
              <w:top w:val="single" w:sz="4" w:space="0" w:color="auto"/>
              <w:left w:val="single" w:sz="4" w:space="0" w:color="auto"/>
              <w:bottom w:val="single" w:sz="4" w:space="0" w:color="auto"/>
              <w:right w:val="single" w:sz="4" w:space="0" w:color="auto"/>
            </w:tcBorders>
            <w:hideMark/>
          </w:tcPr>
          <w:p w:rsidR="00A65555" w:rsidRPr="002227D1" w:rsidRDefault="00A65555" w:rsidP="00961E24">
            <w:pPr>
              <w:pStyle w:val="BodyText"/>
              <w:tabs>
                <w:tab w:val="left" w:pos="360"/>
              </w:tabs>
              <w:spacing w:after="0"/>
              <w:rPr>
                <w:rFonts w:ascii="StobiSerif Regular" w:hAnsi="StobiSerif Regular"/>
                <w:sz w:val="20"/>
                <w:szCs w:val="20"/>
                <w:lang w:val="sr-Cyrl-CS"/>
              </w:rPr>
            </w:pPr>
            <w:r w:rsidRPr="002227D1">
              <w:rPr>
                <w:rFonts w:ascii="StobiSerif Regular" w:hAnsi="StobiSerif Regular"/>
                <w:sz w:val="20"/>
                <w:szCs w:val="20"/>
                <w:lang w:val="sr-Cyrl-CS"/>
              </w:rPr>
              <w:t>Е-маил</w:t>
            </w:r>
          </w:p>
        </w:tc>
        <w:tc>
          <w:tcPr>
            <w:tcW w:w="7425" w:type="dxa"/>
            <w:gridSpan w:val="8"/>
            <w:tcBorders>
              <w:top w:val="single" w:sz="4" w:space="0" w:color="auto"/>
              <w:left w:val="single" w:sz="4" w:space="0" w:color="auto"/>
              <w:bottom w:val="single" w:sz="4" w:space="0" w:color="auto"/>
              <w:right w:val="single" w:sz="4" w:space="0" w:color="auto"/>
            </w:tcBorders>
          </w:tcPr>
          <w:p w:rsidR="00A65555" w:rsidRPr="0065230D" w:rsidRDefault="0065230D" w:rsidP="00961E24">
            <w:pPr>
              <w:pStyle w:val="BodyText"/>
              <w:tabs>
                <w:tab w:val="left" w:pos="360"/>
              </w:tabs>
              <w:spacing w:after="0"/>
              <w:rPr>
                <w:rFonts w:ascii="StobiSerif Regular" w:hAnsi="StobiSerif Regular"/>
                <w:sz w:val="20"/>
                <w:szCs w:val="20"/>
                <w:lang w:val="en-US"/>
              </w:rPr>
            </w:pPr>
            <w:proofErr w:type="spellStart"/>
            <w:r>
              <w:rPr>
                <w:rFonts w:ascii="StobiSerif Regular" w:hAnsi="StobiSerif Regular"/>
                <w:sz w:val="20"/>
                <w:szCs w:val="20"/>
                <w:lang w:val="en-US"/>
              </w:rPr>
              <w:t>macediniansailingfederation@gmail,com</w:t>
            </w:r>
            <w:proofErr w:type="spellEnd"/>
          </w:p>
        </w:tc>
      </w:tr>
      <w:tr w:rsidR="00A65555" w:rsidRPr="002227D1" w:rsidTr="00434FC2">
        <w:tc>
          <w:tcPr>
            <w:tcW w:w="3447" w:type="dxa"/>
            <w:tcBorders>
              <w:top w:val="single" w:sz="4" w:space="0" w:color="auto"/>
              <w:left w:val="single" w:sz="4" w:space="0" w:color="auto"/>
              <w:bottom w:val="single" w:sz="4" w:space="0" w:color="auto"/>
              <w:right w:val="single" w:sz="4" w:space="0" w:color="auto"/>
            </w:tcBorders>
            <w:hideMark/>
          </w:tcPr>
          <w:p w:rsidR="00A65555" w:rsidRPr="002227D1" w:rsidRDefault="00A65555" w:rsidP="00961E24">
            <w:pPr>
              <w:pStyle w:val="BodyText"/>
              <w:tabs>
                <w:tab w:val="left" w:pos="360"/>
              </w:tabs>
              <w:spacing w:after="0"/>
              <w:rPr>
                <w:rFonts w:ascii="StobiSerif Regular" w:hAnsi="StobiSerif Regular"/>
                <w:sz w:val="20"/>
                <w:szCs w:val="20"/>
                <w:lang w:val="sr-Cyrl-CS"/>
              </w:rPr>
            </w:pPr>
            <w:r w:rsidRPr="002227D1">
              <w:rPr>
                <w:rFonts w:ascii="StobiSerif Regular" w:hAnsi="StobiSerif Regular"/>
                <w:sz w:val="20"/>
                <w:szCs w:val="20"/>
                <w:lang w:val="sr-Cyrl-CS"/>
              </w:rPr>
              <w:t>Интернет страница (</w:t>
            </w:r>
            <w:r w:rsidRPr="002227D1">
              <w:rPr>
                <w:rFonts w:ascii="StobiSerif Regular" w:hAnsi="StobiSerif Regular"/>
                <w:sz w:val="20"/>
                <w:szCs w:val="20"/>
                <w:lang w:val="en-US"/>
              </w:rPr>
              <w:t>WEB</w:t>
            </w:r>
            <w:r w:rsidRPr="002227D1">
              <w:rPr>
                <w:rFonts w:ascii="StobiSerif Regular" w:hAnsi="StobiSerif Regular"/>
                <w:sz w:val="20"/>
                <w:szCs w:val="20"/>
              </w:rPr>
              <w:t xml:space="preserve"> страна</w:t>
            </w:r>
            <w:r w:rsidRPr="002227D1">
              <w:rPr>
                <w:rFonts w:ascii="StobiSerif Regular" w:hAnsi="StobiSerif Regular"/>
                <w:sz w:val="20"/>
                <w:szCs w:val="20"/>
                <w:lang w:val="sr-Cyrl-CS"/>
              </w:rPr>
              <w:t>)</w:t>
            </w:r>
          </w:p>
        </w:tc>
        <w:tc>
          <w:tcPr>
            <w:tcW w:w="7425" w:type="dxa"/>
            <w:gridSpan w:val="8"/>
            <w:tcBorders>
              <w:top w:val="single" w:sz="4" w:space="0" w:color="auto"/>
              <w:left w:val="single" w:sz="4" w:space="0" w:color="auto"/>
              <w:bottom w:val="single" w:sz="4" w:space="0" w:color="auto"/>
              <w:right w:val="single" w:sz="4" w:space="0" w:color="auto"/>
            </w:tcBorders>
          </w:tcPr>
          <w:p w:rsidR="00A65555" w:rsidRPr="0065230D" w:rsidRDefault="00A65555" w:rsidP="00961E24">
            <w:pPr>
              <w:pStyle w:val="BodyText"/>
              <w:tabs>
                <w:tab w:val="left" w:pos="360"/>
              </w:tabs>
              <w:spacing w:after="0"/>
              <w:rPr>
                <w:rFonts w:ascii="StobiSerif Regular" w:hAnsi="StobiSerif Regular"/>
                <w:b/>
                <w:sz w:val="20"/>
                <w:szCs w:val="20"/>
              </w:rPr>
            </w:pPr>
          </w:p>
        </w:tc>
      </w:tr>
      <w:tr w:rsidR="00A65555" w:rsidRPr="002227D1" w:rsidTr="00434FC2">
        <w:tc>
          <w:tcPr>
            <w:tcW w:w="3447" w:type="dxa"/>
            <w:tcBorders>
              <w:top w:val="single" w:sz="4" w:space="0" w:color="auto"/>
              <w:left w:val="single" w:sz="4" w:space="0" w:color="auto"/>
              <w:bottom w:val="single" w:sz="4" w:space="0" w:color="auto"/>
              <w:right w:val="single" w:sz="4" w:space="0" w:color="auto"/>
            </w:tcBorders>
            <w:hideMark/>
          </w:tcPr>
          <w:p w:rsidR="00A65555" w:rsidRPr="002227D1" w:rsidRDefault="00A65555" w:rsidP="00961E24">
            <w:pPr>
              <w:pStyle w:val="BodyText"/>
              <w:tabs>
                <w:tab w:val="left" w:pos="360"/>
              </w:tabs>
              <w:spacing w:after="0"/>
              <w:rPr>
                <w:rFonts w:ascii="StobiSerif Regular" w:hAnsi="StobiSerif Regular"/>
                <w:sz w:val="20"/>
                <w:szCs w:val="20"/>
                <w:lang w:val="sr-Cyrl-CS"/>
              </w:rPr>
            </w:pPr>
            <w:r w:rsidRPr="002227D1">
              <w:rPr>
                <w:rFonts w:ascii="StobiSerif Regular" w:hAnsi="StobiSerif Regular"/>
                <w:sz w:val="20"/>
                <w:szCs w:val="20"/>
                <w:lang w:val="sr-Cyrl-CS"/>
              </w:rPr>
              <w:t>СМЕТКИ :</w:t>
            </w:r>
          </w:p>
          <w:p w:rsidR="00A65555" w:rsidRPr="002227D1" w:rsidRDefault="00A65555" w:rsidP="00961E24">
            <w:pPr>
              <w:pStyle w:val="BodyText"/>
              <w:tabs>
                <w:tab w:val="left" w:pos="360"/>
              </w:tabs>
              <w:spacing w:after="0"/>
              <w:rPr>
                <w:rFonts w:ascii="StobiSerif Regular" w:hAnsi="StobiSerif Regular"/>
                <w:sz w:val="20"/>
                <w:szCs w:val="20"/>
                <w:lang w:val="sr-Cyrl-CS"/>
              </w:rPr>
            </w:pPr>
            <w:r w:rsidRPr="002227D1">
              <w:rPr>
                <w:rFonts w:ascii="StobiSerif Regular" w:hAnsi="StobiSerif Regular"/>
                <w:sz w:val="20"/>
                <w:szCs w:val="20"/>
                <w:lang w:val="sr-Cyrl-CS"/>
              </w:rPr>
              <w:t>Буџетска</w:t>
            </w:r>
          </w:p>
          <w:p w:rsidR="00A65555" w:rsidRPr="002227D1" w:rsidRDefault="00A65555" w:rsidP="00961E24">
            <w:pPr>
              <w:pStyle w:val="BodyText"/>
              <w:tabs>
                <w:tab w:val="left" w:pos="360"/>
              </w:tabs>
              <w:spacing w:after="0"/>
              <w:rPr>
                <w:rFonts w:ascii="StobiSerif Regular" w:hAnsi="StobiSerif Regular"/>
                <w:sz w:val="20"/>
                <w:szCs w:val="20"/>
                <w:lang w:val="sr-Cyrl-CS"/>
              </w:rPr>
            </w:pPr>
            <w:r w:rsidRPr="002227D1">
              <w:rPr>
                <w:rFonts w:ascii="StobiSerif Regular" w:hAnsi="StobiSerif Regular"/>
                <w:sz w:val="20"/>
                <w:szCs w:val="20"/>
                <w:lang w:val="sr-Cyrl-CS"/>
              </w:rPr>
              <w:t>Наменска</w:t>
            </w:r>
          </w:p>
          <w:p w:rsidR="00A65555" w:rsidRPr="002227D1" w:rsidRDefault="00A65555" w:rsidP="00961E24">
            <w:pPr>
              <w:pStyle w:val="BodyText"/>
              <w:tabs>
                <w:tab w:val="left" w:pos="360"/>
              </w:tabs>
              <w:spacing w:after="0"/>
              <w:rPr>
                <w:rFonts w:ascii="StobiSerif Regular" w:hAnsi="StobiSerif Regular"/>
                <w:sz w:val="20"/>
                <w:szCs w:val="20"/>
                <w:lang w:val="sr-Cyrl-CS"/>
              </w:rPr>
            </w:pPr>
            <w:r w:rsidRPr="002227D1">
              <w:rPr>
                <w:rFonts w:ascii="StobiSerif Regular" w:hAnsi="StobiSerif Regular"/>
                <w:sz w:val="20"/>
                <w:szCs w:val="20"/>
                <w:lang w:val="sr-Cyrl-CS"/>
              </w:rPr>
              <w:t>Сопствени:</w:t>
            </w:r>
          </w:p>
        </w:tc>
        <w:tc>
          <w:tcPr>
            <w:tcW w:w="7425" w:type="dxa"/>
            <w:gridSpan w:val="8"/>
            <w:tcBorders>
              <w:top w:val="single" w:sz="4" w:space="0" w:color="auto"/>
              <w:left w:val="single" w:sz="4" w:space="0" w:color="auto"/>
              <w:bottom w:val="single" w:sz="4" w:space="0" w:color="auto"/>
              <w:right w:val="single" w:sz="4" w:space="0" w:color="auto"/>
            </w:tcBorders>
          </w:tcPr>
          <w:p w:rsidR="00A65555" w:rsidRDefault="0065230D" w:rsidP="00961E24">
            <w:pPr>
              <w:pStyle w:val="BodyText"/>
              <w:tabs>
                <w:tab w:val="left" w:pos="360"/>
              </w:tabs>
              <w:spacing w:after="0"/>
              <w:rPr>
                <w:rFonts w:ascii="StobiSerif Regular" w:hAnsi="StobiSerif Regular"/>
                <w:sz w:val="20"/>
                <w:szCs w:val="20"/>
                <w:lang w:val="sr-Cyrl-CS"/>
              </w:rPr>
            </w:pPr>
            <w:r>
              <w:rPr>
                <w:rFonts w:ascii="StobiSerif Regular" w:hAnsi="StobiSerif Regular"/>
                <w:sz w:val="20"/>
                <w:szCs w:val="20"/>
                <w:lang w:val="sr-Cyrl-CS"/>
              </w:rPr>
              <w:t>200000003414683</w:t>
            </w:r>
          </w:p>
          <w:p w:rsidR="0065230D" w:rsidRDefault="0065230D" w:rsidP="00961E24">
            <w:pPr>
              <w:pStyle w:val="BodyText"/>
              <w:tabs>
                <w:tab w:val="left" w:pos="360"/>
              </w:tabs>
              <w:spacing w:after="0"/>
              <w:rPr>
                <w:rFonts w:ascii="StobiSerif Regular" w:hAnsi="StobiSerif Regular"/>
                <w:sz w:val="20"/>
                <w:szCs w:val="20"/>
                <w:lang w:val="sr-Cyrl-CS"/>
              </w:rPr>
            </w:pPr>
            <w:r>
              <w:rPr>
                <w:rFonts w:ascii="StobiSerif Regular" w:hAnsi="StobiSerif Regular"/>
                <w:sz w:val="20"/>
                <w:szCs w:val="20"/>
                <w:lang w:val="sr-Cyrl-CS"/>
              </w:rPr>
              <w:t>200002703624344</w:t>
            </w:r>
          </w:p>
          <w:p w:rsidR="0065230D" w:rsidRPr="0065230D" w:rsidRDefault="0065230D" w:rsidP="00961E24">
            <w:pPr>
              <w:pStyle w:val="BodyText"/>
              <w:tabs>
                <w:tab w:val="left" w:pos="360"/>
              </w:tabs>
              <w:spacing w:after="0"/>
              <w:rPr>
                <w:rFonts w:ascii="StobiSerif Regular" w:hAnsi="StobiSerif Regular"/>
                <w:sz w:val="20"/>
                <w:szCs w:val="20"/>
                <w:lang w:val="sr-Cyrl-CS"/>
              </w:rPr>
            </w:pPr>
            <w:r>
              <w:rPr>
                <w:rFonts w:ascii="StobiSerif Regular" w:hAnsi="StobiSerif Regular"/>
                <w:sz w:val="20"/>
                <w:szCs w:val="20"/>
                <w:lang w:val="sr-Cyrl-CS"/>
              </w:rPr>
              <w:t>200003256039829</w:t>
            </w:r>
          </w:p>
          <w:p w:rsidR="00A65555" w:rsidRPr="002227D1" w:rsidRDefault="00A65555" w:rsidP="00961E24">
            <w:pPr>
              <w:pStyle w:val="BodyText"/>
              <w:tabs>
                <w:tab w:val="left" w:pos="360"/>
              </w:tabs>
              <w:spacing w:after="0"/>
              <w:rPr>
                <w:rFonts w:ascii="StobiSerif Regular" w:hAnsi="StobiSerif Regular"/>
                <w:b/>
                <w:sz w:val="20"/>
                <w:szCs w:val="20"/>
                <w:lang w:val="sr-Cyrl-CS"/>
              </w:rPr>
            </w:pPr>
          </w:p>
        </w:tc>
      </w:tr>
      <w:tr w:rsidR="00A65555" w:rsidRPr="002227D1" w:rsidTr="00434FC2">
        <w:tc>
          <w:tcPr>
            <w:tcW w:w="3447" w:type="dxa"/>
            <w:tcBorders>
              <w:top w:val="single" w:sz="4" w:space="0" w:color="auto"/>
              <w:left w:val="single" w:sz="4" w:space="0" w:color="auto"/>
              <w:bottom w:val="single" w:sz="4" w:space="0" w:color="auto"/>
              <w:right w:val="single" w:sz="4" w:space="0" w:color="auto"/>
            </w:tcBorders>
          </w:tcPr>
          <w:p w:rsidR="00A51117" w:rsidRPr="002227D1" w:rsidRDefault="0094341B" w:rsidP="0094341B">
            <w:pPr>
              <w:pStyle w:val="BodyText"/>
              <w:tabs>
                <w:tab w:val="left" w:pos="360"/>
              </w:tabs>
              <w:spacing w:after="0"/>
              <w:rPr>
                <w:rFonts w:ascii="StobiSerif Regular" w:hAnsi="StobiSerif Regular"/>
                <w:sz w:val="20"/>
                <w:szCs w:val="20"/>
              </w:rPr>
            </w:pPr>
            <w:r w:rsidRPr="002227D1">
              <w:rPr>
                <w:rFonts w:ascii="StobiSerif Regular" w:hAnsi="StobiSerif Regular"/>
                <w:sz w:val="20"/>
                <w:szCs w:val="20"/>
              </w:rPr>
              <w:t>Овластено  с</w:t>
            </w:r>
            <w:r w:rsidR="0027408B" w:rsidRPr="002227D1">
              <w:rPr>
                <w:rFonts w:ascii="StobiSerif Regular" w:hAnsi="StobiSerif Regular"/>
                <w:sz w:val="20"/>
                <w:szCs w:val="20"/>
              </w:rPr>
              <w:t>метководство</w:t>
            </w:r>
            <w:r w:rsidRPr="002227D1">
              <w:rPr>
                <w:rFonts w:ascii="StobiSerif Regular" w:hAnsi="StobiSerif Regular"/>
                <w:sz w:val="20"/>
                <w:szCs w:val="20"/>
              </w:rPr>
              <w:t xml:space="preserve"> или сметководител </w:t>
            </w:r>
          </w:p>
        </w:tc>
        <w:tc>
          <w:tcPr>
            <w:tcW w:w="7425" w:type="dxa"/>
            <w:gridSpan w:val="8"/>
            <w:tcBorders>
              <w:top w:val="single" w:sz="4" w:space="0" w:color="auto"/>
              <w:left w:val="single" w:sz="4" w:space="0" w:color="auto"/>
              <w:bottom w:val="single" w:sz="4" w:space="0" w:color="auto"/>
              <w:right w:val="single" w:sz="4" w:space="0" w:color="auto"/>
            </w:tcBorders>
          </w:tcPr>
          <w:p w:rsidR="00A65555" w:rsidRPr="002E57FB" w:rsidRDefault="002E57FB" w:rsidP="00961E24">
            <w:pPr>
              <w:pStyle w:val="BodyText"/>
              <w:tabs>
                <w:tab w:val="left" w:pos="360"/>
              </w:tabs>
              <w:spacing w:after="0"/>
              <w:rPr>
                <w:rFonts w:ascii="StobiSerif Regular" w:hAnsi="StobiSerif Regular"/>
                <w:sz w:val="20"/>
                <w:szCs w:val="20"/>
                <w:lang w:val="sr-Cyrl-CS"/>
              </w:rPr>
            </w:pPr>
            <w:r>
              <w:rPr>
                <w:rFonts w:ascii="StobiSerif Regular" w:hAnsi="StobiSerif Regular"/>
                <w:sz w:val="20"/>
                <w:szCs w:val="20"/>
                <w:lang w:val="sr-Cyrl-CS"/>
              </w:rPr>
              <w:t>Планер мој увоз-извоз ДООЕЛ Охрид</w:t>
            </w:r>
          </w:p>
        </w:tc>
      </w:tr>
      <w:tr w:rsidR="00A65555" w:rsidRPr="002227D1" w:rsidTr="00434FC2">
        <w:tc>
          <w:tcPr>
            <w:tcW w:w="3447" w:type="dxa"/>
            <w:tcBorders>
              <w:top w:val="single" w:sz="4" w:space="0" w:color="auto"/>
              <w:left w:val="single" w:sz="4" w:space="0" w:color="auto"/>
              <w:bottom w:val="single" w:sz="4" w:space="0" w:color="auto"/>
              <w:right w:val="single" w:sz="4" w:space="0" w:color="auto"/>
            </w:tcBorders>
            <w:hideMark/>
          </w:tcPr>
          <w:p w:rsidR="00A65555" w:rsidRPr="002227D1" w:rsidRDefault="00A65555" w:rsidP="00961E24">
            <w:pPr>
              <w:pStyle w:val="BodyText"/>
              <w:tabs>
                <w:tab w:val="left" w:pos="360"/>
              </w:tabs>
              <w:spacing w:after="0"/>
              <w:rPr>
                <w:rFonts w:ascii="StobiSerif Regular" w:hAnsi="StobiSerif Regular"/>
                <w:sz w:val="20"/>
                <w:szCs w:val="20"/>
                <w:lang w:val="sr-Cyrl-CS"/>
              </w:rPr>
            </w:pPr>
            <w:r w:rsidRPr="002227D1">
              <w:rPr>
                <w:rFonts w:ascii="StobiSerif Regular" w:hAnsi="StobiSerif Regular"/>
                <w:sz w:val="20"/>
                <w:szCs w:val="20"/>
                <w:lang w:val="sr-Cyrl-CS"/>
              </w:rPr>
              <w:t>Претседател на Федерацијата</w:t>
            </w:r>
          </w:p>
        </w:tc>
        <w:tc>
          <w:tcPr>
            <w:tcW w:w="7425" w:type="dxa"/>
            <w:gridSpan w:val="8"/>
            <w:tcBorders>
              <w:top w:val="single" w:sz="4" w:space="0" w:color="auto"/>
              <w:left w:val="single" w:sz="4" w:space="0" w:color="auto"/>
              <w:bottom w:val="single" w:sz="4" w:space="0" w:color="auto"/>
              <w:right w:val="single" w:sz="4" w:space="0" w:color="auto"/>
            </w:tcBorders>
            <w:hideMark/>
          </w:tcPr>
          <w:p w:rsidR="00A65555" w:rsidRPr="002227D1" w:rsidRDefault="00A65555" w:rsidP="00961E24">
            <w:pPr>
              <w:pStyle w:val="BodyText"/>
              <w:tabs>
                <w:tab w:val="left" w:pos="360"/>
              </w:tabs>
              <w:spacing w:after="0"/>
              <w:rPr>
                <w:rFonts w:ascii="StobiSerif Regular" w:hAnsi="StobiSerif Regular"/>
                <w:sz w:val="20"/>
                <w:szCs w:val="20"/>
              </w:rPr>
            </w:pPr>
            <w:r w:rsidRPr="002227D1">
              <w:rPr>
                <w:rFonts w:ascii="StobiSerif Regular" w:hAnsi="StobiSerif Regular"/>
                <w:sz w:val="20"/>
                <w:szCs w:val="20"/>
                <w:lang w:val="sr-Cyrl-CS"/>
              </w:rPr>
              <w:t>Име презиме</w:t>
            </w:r>
            <w:r w:rsidRPr="002227D1">
              <w:rPr>
                <w:rFonts w:ascii="StobiSerif Regular" w:hAnsi="StobiSerif Regular"/>
                <w:sz w:val="20"/>
                <w:szCs w:val="20"/>
              </w:rPr>
              <w:t>:</w:t>
            </w:r>
            <w:r w:rsidR="002E57FB">
              <w:rPr>
                <w:rFonts w:ascii="StobiSerif Regular" w:hAnsi="StobiSerif Regular"/>
                <w:sz w:val="20"/>
                <w:szCs w:val="20"/>
              </w:rPr>
              <w:t>Владимир Кавај</w:t>
            </w:r>
          </w:p>
          <w:p w:rsidR="00A65555" w:rsidRPr="002E57FB" w:rsidRDefault="00A65555" w:rsidP="00961E24">
            <w:pPr>
              <w:pStyle w:val="BodyText"/>
              <w:tabs>
                <w:tab w:val="left" w:pos="360"/>
              </w:tabs>
              <w:spacing w:after="0"/>
              <w:jc w:val="both"/>
              <w:rPr>
                <w:rFonts w:ascii="StobiSerif Regular" w:hAnsi="StobiSerif Regular"/>
                <w:sz w:val="20"/>
                <w:szCs w:val="20"/>
                <w:lang w:val="en-US"/>
              </w:rPr>
            </w:pPr>
            <w:r w:rsidRPr="002227D1">
              <w:rPr>
                <w:rFonts w:ascii="StobiSerif Regular" w:hAnsi="StobiSerif Regular"/>
                <w:sz w:val="20"/>
                <w:szCs w:val="20"/>
              </w:rPr>
              <w:t>Ма</w:t>
            </w:r>
            <w:r w:rsidR="002E57FB">
              <w:rPr>
                <w:rFonts w:ascii="StobiSerif Regular" w:hAnsi="StobiSerif Regular"/>
                <w:sz w:val="20"/>
                <w:szCs w:val="20"/>
              </w:rPr>
              <w:t>ндат, 2017 - 2021</w:t>
            </w:r>
            <w:r w:rsidR="00434FC2">
              <w:rPr>
                <w:rFonts w:ascii="StobiSerif Regular" w:hAnsi="StobiSerif Regular"/>
                <w:sz w:val="20"/>
                <w:szCs w:val="20"/>
              </w:rPr>
              <w:t>,Е-м</w:t>
            </w:r>
            <w:r w:rsidR="002E57FB">
              <w:rPr>
                <w:rFonts w:ascii="StobiSerif Regular" w:hAnsi="StobiSerif Regular"/>
                <w:sz w:val="20"/>
                <w:szCs w:val="20"/>
              </w:rPr>
              <w:t xml:space="preserve">аил, </w:t>
            </w:r>
            <w:r w:rsidR="002E57FB">
              <w:rPr>
                <w:rFonts w:ascii="StobiSerif Regular" w:hAnsi="StobiSerif Regular"/>
                <w:sz w:val="20"/>
                <w:szCs w:val="20"/>
                <w:lang w:val="en-US"/>
              </w:rPr>
              <w:t>vkavaj@gmail.com</w:t>
            </w:r>
            <w:r w:rsidRPr="002227D1">
              <w:rPr>
                <w:rFonts w:ascii="StobiSerif Regular" w:hAnsi="StobiSerif Regular"/>
                <w:sz w:val="20"/>
                <w:szCs w:val="20"/>
              </w:rPr>
              <w:t xml:space="preserve">                                      телефон, _____________________     моб.тел.</w:t>
            </w:r>
            <w:r w:rsidR="002E57FB">
              <w:rPr>
                <w:rFonts w:ascii="StobiSerif Regular" w:hAnsi="StobiSerif Regular"/>
                <w:sz w:val="20"/>
                <w:szCs w:val="20"/>
                <w:lang w:val="en-US"/>
              </w:rPr>
              <w:t>076512021</w:t>
            </w:r>
          </w:p>
        </w:tc>
      </w:tr>
      <w:tr w:rsidR="00A65555" w:rsidRPr="002227D1" w:rsidTr="00434FC2">
        <w:tc>
          <w:tcPr>
            <w:tcW w:w="3447" w:type="dxa"/>
            <w:tcBorders>
              <w:top w:val="single" w:sz="4" w:space="0" w:color="auto"/>
              <w:left w:val="single" w:sz="4" w:space="0" w:color="auto"/>
              <w:bottom w:val="single" w:sz="4" w:space="0" w:color="auto"/>
              <w:right w:val="single" w:sz="4" w:space="0" w:color="auto"/>
            </w:tcBorders>
            <w:hideMark/>
          </w:tcPr>
          <w:p w:rsidR="00A65555" w:rsidRPr="002227D1" w:rsidRDefault="00A65555" w:rsidP="00961E24">
            <w:pPr>
              <w:pStyle w:val="BodyText"/>
              <w:tabs>
                <w:tab w:val="left" w:pos="360"/>
              </w:tabs>
              <w:spacing w:after="0"/>
              <w:rPr>
                <w:rFonts w:ascii="StobiSerif Regular" w:hAnsi="StobiSerif Regular"/>
                <w:sz w:val="20"/>
                <w:szCs w:val="20"/>
                <w:lang w:val="sr-Cyrl-CS"/>
              </w:rPr>
            </w:pPr>
            <w:r w:rsidRPr="002227D1">
              <w:rPr>
                <w:rFonts w:ascii="StobiSerif Regular" w:hAnsi="StobiSerif Regular"/>
                <w:sz w:val="20"/>
                <w:szCs w:val="20"/>
                <w:lang w:val="sr-Cyrl-CS"/>
              </w:rPr>
              <w:t xml:space="preserve">Лице за контакт </w:t>
            </w:r>
          </w:p>
        </w:tc>
        <w:tc>
          <w:tcPr>
            <w:tcW w:w="7425" w:type="dxa"/>
            <w:gridSpan w:val="8"/>
            <w:tcBorders>
              <w:top w:val="single" w:sz="4" w:space="0" w:color="auto"/>
              <w:left w:val="single" w:sz="4" w:space="0" w:color="auto"/>
              <w:bottom w:val="single" w:sz="4" w:space="0" w:color="auto"/>
              <w:right w:val="single" w:sz="4" w:space="0" w:color="auto"/>
            </w:tcBorders>
            <w:hideMark/>
          </w:tcPr>
          <w:p w:rsidR="00A65555" w:rsidRPr="002227D1" w:rsidRDefault="00A65555" w:rsidP="00961E24">
            <w:pPr>
              <w:pStyle w:val="BodyText"/>
              <w:tabs>
                <w:tab w:val="left" w:pos="360"/>
              </w:tabs>
              <w:spacing w:after="0"/>
              <w:rPr>
                <w:rFonts w:ascii="StobiSerif Regular" w:hAnsi="StobiSerif Regular"/>
                <w:sz w:val="20"/>
                <w:szCs w:val="20"/>
              </w:rPr>
            </w:pPr>
            <w:r w:rsidRPr="002227D1">
              <w:rPr>
                <w:rFonts w:ascii="StobiSerif Regular" w:hAnsi="StobiSerif Regular"/>
                <w:sz w:val="20"/>
                <w:szCs w:val="20"/>
                <w:lang w:val="sr-Cyrl-CS"/>
              </w:rPr>
              <w:t>Име презиме</w:t>
            </w:r>
            <w:r w:rsidRPr="002227D1">
              <w:rPr>
                <w:rFonts w:ascii="StobiSerif Regular" w:hAnsi="StobiSerif Regular"/>
                <w:sz w:val="20"/>
                <w:szCs w:val="20"/>
              </w:rPr>
              <w:t>:</w:t>
            </w:r>
          </w:p>
          <w:p w:rsidR="00A65555" w:rsidRPr="002227D1" w:rsidRDefault="00A65555" w:rsidP="00961E24">
            <w:pPr>
              <w:pStyle w:val="BodyText"/>
              <w:tabs>
                <w:tab w:val="left" w:pos="360"/>
              </w:tabs>
              <w:spacing w:after="0"/>
              <w:rPr>
                <w:rFonts w:ascii="StobiSerif Regular" w:hAnsi="StobiSerif Regular"/>
                <w:b/>
                <w:sz w:val="20"/>
                <w:szCs w:val="20"/>
                <w:lang w:val="sr-Cyrl-CS"/>
              </w:rPr>
            </w:pPr>
            <w:r w:rsidRPr="002227D1">
              <w:rPr>
                <w:rFonts w:ascii="StobiSerif Regular" w:hAnsi="StobiSerif Regular"/>
                <w:sz w:val="20"/>
                <w:szCs w:val="20"/>
              </w:rPr>
              <w:t>Функција  _______, Е-маил, ________________</w:t>
            </w:r>
            <w:r w:rsidR="00434FC2">
              <w:rPr>
                <w:rFonts w:ascii="StobiSerif Regular" w:hAnsi="StobiSerif Regular"/>
                <w:sz w:val="20"/>
                <w:szCs w:val="20"/>
              </w:rPr>
              <w:t>________________</w:t>
            </w:r>
            <w:r w:rsidRPr="002227D1">
              <w:rPr>
                <w:rFonts w:ascii="StobiSerif Regular" w:hAnsi="StobiSerif Regular"/>
                <w:sz w:val="20"/>
                <w:szCs w:val="20"/>
              </w:rPr>
              <w:t xml:space="preserve">                                       телефон, _____________________моб.тел._____________</w:t>
            </w:r>
          </w:p>
        </w:tc>
      </w:tr>
      <w:tr w:rsidR="00A65555" w:rsidRPr="002227D1" w:rsidTr="00434FC2">
        <w:tc>
          <w:tcPr>
            <w:tcW w:w="3447" w:type="dxa"/>
            <w:tcBorders>
              <w:top w:val="single" w:sz="4" w:space="0" w:color="auto"/>
              <w:left w:val="single" w:sz="4" w:space="0" w:color="auto"/>
              <w:bottom w:val="single" w:sz="4" w:space="0" w:color="auto"/>
              <w:right w:val="single" w:sz="4" w:space="0" w:color="auto"/>
            </w:tcBorders>
            <w:hideMark/>
          </w:tcPr>
          <w:p w:rsidR="00A65555" w:rsidRPr="002227D1" w:rsidRDefault="00A65555" w:rsidP="00961E24">
            <w:pPr>
              <w:pStyle w:val="BodyText"/>
              <w:tabs>
                <w:tab w:val="left" w:pos="360"/>
              </w:tabs>
              <w:spacing w:after="0"/>
              <w:jc w:val="both"/>
              <w:rPr>
                <w:rFonts w:ascii="StobiSerif Regular" w:hAnsi="StobiSerif Regular"/>
                <w:sz w:val="20"/>
                <w:szCs w:val="20"/>
              </w:rPr>
            </w:pPr>
            <w:r w:rsidRPr="002227D1">
              <w:rPr>
                <w:rFonts w:ascii="StobiSerif Regular" w:hAnsi="StobiSerif Regular"/>
                <w:sz w:val="20"/>
                <w:szCs w:val="20"/>
              </w:rPr>
              <w:t>Решение за вршење дејност спорт</w:t>
            </w:r>
          </w:p>
        </w:tc>
        <w:tc>
          <w:tcPr>
            <w:tcW w:w="3584" w:type="dxa"/>
            <w:gridSpan w:val="4"/>
            <w:tcBorders>
              <w:top w:val="single" w:sz="4" w:space="0" w:color="auto"/>
              <w:left w:val="single" w:sz="4" w:space="0" w:color="auto"/>
              <w:bottom w:val="single" w:sz="4" w:space="0" w:color="auto"/>
              <w:right w:val="single" w:sz="4" w:space="0" w:color="auto"/>
            </w:tcBorders>
            <w:hideMark/>
          </w:tcPr>
          <w:p w:rsidR="00E70973" w:rsidRDefault="00FB23F3" w:rsidP="00961E24">
            <w:pPr>
              <w:pStyle w:val="BodyText"/>
              <w:tabs>
                <w:tab w:val="left" w:pos="360"/>
              </w:tabs>
              <w:spacing w:after="0"/>
              <w:jc w:val="center"/>
              <w:rPr>
                <w:rFonts w:ascii="StobiSerif Regular" w:hAnsi="StobiSerif Regular"/>
                <w:sz w:val="20"/>
                <w:szCs w:val="20"/>
                <w:lang w:val="en-US"/>
              </w:rPr>
            </w:pPr>
            <w:r>
              <w:rPr>
                <w:rFonts w:ascii="StobiSerif Regular" w:hAnsi="StobiSerif Regular"/>
                <w:sz w:val="20"/>
                <w:szCs w:val="20"/>
                <w:lang w:val="en-US"/>
              </w:rPr>
              <w:t xml:space="preserve"> </w:t>
            </w:r>
            <w:r w:rsidR="00A65555" w:rsidRPr="002227D1">
              <w:rPr>
                <w:rFonts w:ascii="StobiSerif Regular" w:hAnsi="StobiSerif Regular"/>
                <w:sz w:val="20"/>
                <w:szCs w:val="20"/>
              </w:rPr>
              <w:t>Број</w:t>
            </w:r>
          </w:p>
          <w:p w:rsidR="00A65555" w:rsidRPr="002227D1" w:rsidRDefault="00E70973" w:rsidP="00961E24">
            <w:pPr>
              <w:pStyle w:val="BodyText"/>
              <w:tabs>
                <w:tab w:val="left" w:pos="360"/>
              </w:tabs>
              <w:spacing w:after="0"/>
              <w:jc w:val="center"/>
              <w:rPr>
                <w:rFonts w:ascii="StobiSerif Regular" w:hAnsi="StobiSerif Regular"/>
                <w:b/>
                <w:sz w:val="20"/>
                <w:szCs w:val="20"/>
                <w:lang w:val="sr-Cyrl-CS"/>
              </w:rPr>
            </w:pPr>
            <w:r>
              <w:rPr>
                <w:rFonts w:ascii="StobiSerif Regular" w:hAnsi="StobiSerif Regular"/>
                <w:sz w:val="20"/>
                <w:szCs w:val="20"/>
                <w:lang w:val="en-US"/>
              </w:rPr>
              <w:t>08-2426/4</w:t>
            </w:r>
            <w:r w:rsidR="00A65555" w:rsidRPr="002227D1">
              <w:rPr>
                <w:rFonts w:ascii="StobiSerif Regular" w:hAnsi="StobiSerif Regular"/>
                <w:sz w:val="20"/>
                <w:szCs w:val="20"/>
              </w:rPr>
              <w:t xml:space="preserve"> </w:t>
            </w:r>
          </w:p>
        </w:tc>
        <w:tc>
          <w:tcPr>
            <w:tcW w:w="3841" w:type="dxa"/>
            <w:gridSpan w:val="4"/>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center"/>
              <w:rPr>
                <w:rFonts w:ascii="StobiSerif Regular" w:hAnsi="StobiSerif Regular"/>
                <w:sz w:val="20"/>
                <w:szCs w:val="20"/>
                <w:lang w:val="en-US"/>
              </w:rPr>
            </w:pPr>
            <w:r w:rsidRPr="002227D1">
              <w:rPr>
                <w:rFonts w:ascii="StobiSerif Regular" w:hAnsi="StobiSerif Regular"/>
                <w:sz w:val="20"/>
                <w:szCs w:val="20"/>
              </w:rPr>
              <w:t>датум на издавање</w:t>
            </w:r>
          </w:p>
          <w:p w:rsidR="00E70973" w:rsidRPr="00E70973" w:rsidRDefault="00E70973" w:rsidP="00961E24">
            <w:pPr>
              <w:pStyle w:val="BodyText"/>
              <w:tabs>
                <w:tab w:val="left" w:pos="360"/>
              </w:tabs>
              <w:spacing w:after="0"/>
              <w:jc w:val="center"/>
              <w:rPr>
                <w:rFonts w:ascii="StobiSerif Regular" w:hAnsi="StobiSerif Regular"/>
                <w:b/>
                <w:sz w:val="20"/>
                <w:szCs w:val="20"/>
                <w:lang w:val="en-US"/>
              </w:rPr>
            </w:pPr>
            <w:r>
              <w:rPr>
                <w:rFonts w:ascii="StobiSerif Regular" w:hAnsi="StobiSerif Regular"/>
                <w:sz w:val="20"/>
                <w:szCs w:val="20"/>
                <w:lang w:val="en-US"/>
              </w:rPr>
              <w:t>09 2007</w:t>
            </w:r>
          </w:p>
        </w:tc>
      </w:tr>
      <w:tr w:rsidR="00A65555" w:rsidRPr="002227D1" w:rsidTr="00434FC2">
        <w:tc>
          <w:tcPr>
            <w:tcW w:w="3447" w:type="dxa"/>
            <w:tcBorders>
              <w:top w:val="single" w:sz="4" w:space="0" w:color="auto"/>
              <w:left w:val="single" w:sz="4" w:space="0" w:color="auto"/>
              <w:bottom w:val="single" w:sz="4" w:space="0" w:color="auto"/>
              <w:right w:val="single" w:sz="4" w:space="0" w:color="auto"/>
            </w:tcBorders>
            <w:hideMark/>
          </w:tcPr>
          <w:p w:rsidR="00A65555" w:rsidRPr="002227D1" w:rsidRDefault="00A65555" w:rsidP="00961E24">
            <w:pPr>
              <w:pStyle w:val="BodyText"/>
              <w:tabs>
                <w:tab w:val="left" w:pos="360"/>
              </w:tabs>
              <w:spacing w:after="0"/>
              <w:jc w:val="both"/>
              <w:rPr>
                <w:rFonts w:ascii="StobiSerif Regular" w:hAnsi="StobiSerif Regular"/>
                <w:sz w:val="20"/>
                <w:szCs w:val="20"/>
              </w:rPr>
            </w:pPr>
            <w:r w:rsidRPr="002227D1">
              <w:rPr>
                <w:rFonts w:ascii="StobiSerif Regular" w:hAnsi="StobiSerif Regular"/>
                <w:sz w:val="20"/>
                <w:szCs w:val="20"/>
              </w:rPr>
              <w:t xml:space="preserve">Сметката на федерацијата е блокирана </w:t>
            </w:r>
          </w:p>
        </w:tc>
        <w:tc>
          <w:tcPr>
            <w:tcW w:w="3584" w:type="dxa"/>
            <w:gridSpan w:val="4"/>
            <w:tcBorders>
              <w:top w:val="single" w:sz="4" w:space="0" w:color="auto"/>
              <w:left w:val="single" w:sz="4" w:space="0" w:color="auto"/>
              <w:bottom w:val="single" w:sz="4" w:space="0" w:color="auto"/>
              <w:right w:val="single" w:sz="4" w:space="0" w:color="auto"/>
            </w:tcBorders>
          </w:tcPr>
          <w:p w:rsidR="00A65555" w:rsidRPr="002227D1" w:rsidRDefault="00A65555" w:rsidP="00961E24">
            <w:pPr>
              <w:pStyle w:val="BodyText"/>
              <w:tabs>
                <w:tab w:val="left" w:pos="360"/>
              </w:tabs>
              <w:spacing w:after="0"/>
              <w:jc w:val="center"/>
              <w:rPr>
                <w:rFonts w:ascii="StobiSerif Regular" w:hAnsi="StobiSerif Regular"/>
                <w:sz w:val="20"/>
                <w:szCs w:val="20"/>
                <w:lang w:val="sr-Cyrl-CS"/>
              </w:rPr>
            </w:pPr>
          </w:p>
          <w:p w:rsidR="00A65555" w:rsidRPr="00E70973" w:rsidRDefault="00A65555" w:rsidP="00E70973">
            <w:pPr>
              <w:pStyle w:val="BodyText"/>
              <w:tabs>
                <w:tab w:val="left" w:pos="360"/>
              </w:tabs>
              <w:spacing w:after="0"/>
              <w:rPr>
                <w:rFonts w:ascii="StobiSerif Regular" w:hAnsi="StobiSerif Regular"/>
                <w:sz w:val="20"/>
                <w:szCs w:val="20"/>
                <w:lang w:val="en-US"/>
              </w:rPr>
            </w:pPr>
          </w:p>
        </w:tc>
        <w:tc>
          <w:tcPr>
            <w:tcW w:w="3841" w:type="dxa"/>
            <w:gridSpan w:val="4"/>
            <w:tcBorders>
              <w:top w:val="single" w:sz="4" w:space="0" w:color="auto"/>
              <w:left w:val="single" w:sz="4" w:space="0" w:color="auto"/>
              <w:bottom w:val="single" w:sz="4" w:space="0" w:color="auto"/>
              <w:right w:val="single" w:sz="4" w:space="0" w:color="auto"/>
            </w:tcBorders>
          </w:tcPr>
          <w:p w:rsidR="00A65555" w:rsidRPr="002227D1" w:rsidRDefault="00A65555" w:rsidP="00961E24">
            <w:pPr>
              <w:pStyle w:val="BodyText"/>
              <w:tabs>
                <w:tab w:val="left" w:pos="360"/>
              </w:tabs>
              <w:spacing w:after="0"/>
              <w:jc w:val="center"/>
              <w:rPr>
                <w:rFonts w:ascii="StobiSerif Regular" w:hAnsi="StobiSerif Regular"/>
                <w:sz w:val="20"/>
                <w:szCs w:val="20"/>
                <w:lang w:val="sr-Cyrl-CS"/>
              </w:rPr>
            </w:pPr>
          </w:p>
          <w:p w:rsidR="00A65555" w:rsidRPr="002227D1" w:rsidRDefault="00A65555" w:rsidP="00961E24">
            <w:pPr>
              <w:pStyle w:val="BodyText"/>
              <w:tabs>
                <w:tab w:val="left" w:pos="360"/>
              </w:tabs>
              <w:spacing w:after="0"/>
              <w:jc w:val="center"/>
              <w:rPr>
                <w:rFonts w:ascii="StobiSerif Regular" w:hAnsi="StobiSerif Regular"/>
                <w:sz w:val="20"/>
                <w:szCs w:val="20"/>
                <w:lang w:val="sr-Cyrl-CS"/>
              </w:rPr>
            </w:pPr>
            <w:r w:rsidRPr="002227D1">
              <w:rPr>
                <w:rFonts w:ascii="StobiSerif Regular" w:hAnsi="StobiSerif Regular"/>
                <w:sz w:val="20"/>
                <w:szCs w:val="20"/>
                <w:lang w:val="sr-Cyrl-CS"/>
              </w:rPr>
              <w:t>НЕ</w:t>
            </w:r>
          </w:p>
        </w:tc>
      </w:tr>
      <w:tr w:rsidR="00A65555" w:rsidRPr="002227D1" w:rsidTr="00434FC2">
        <w:trPr>
          <w:trHeight w:val="259"/>
        </w:trPr>
        <w:tc>
          <w:tcPr>
            <w:tcW w:w="3447" w:type="dxa"/>
            <w:vMerge w:val="restart"/>
            <w:tcBorders>
              <w:top w:val="single" w:sz="4" w:space="0" w:color="auto"/>
              <w:left w:val="single" w:sz="4" w:space="0" w:color="auto"/>
              <w:bottom w:val="single" w:sz="4" w:space="0" w:color="auto"/>
              <w:right w:val="single" w:sz="4" w:space="0" w:color="auto"/>
            </w:tcBorders>
            <w:vAlign w:val="center"/>
            <w:hideMark/>
          </w:tcPr>
          <w:p w:rsidR="00A65555" w:rsidRPr="002227D1" w:rsidRDefault="00A65555" w:rsidP="00F818CB">
            <w:pPr>
              <w:pStyle w:val="BodyText"/>
              <w:tabs>
                <w:tab w:val="left" w:pos="360"/>
              </w:tabs>
              <w:spacing w:after="0"/>
              <w:rPr>
                <w:rFonts w:ascii="StobiSerif Regular" w:hAnsi="StobiSerif Regular"/>
                <w:sz w:val="20"/>
                <w:szCs w:val="20"/>
              </w:rPr>
            </w:pPr>
            <w:r w:rsidRPr="002227D1">
              <w:rPr>
                <w:rFonts w:ascii="StobiSerif Regular" w:hAnsi="StobiSerif Regular"/>
                <w:sz w:val="20"/>
                <w:szCs w:val="20"/>
              </w:rPr>
              <w:t>Извештај за користење на средства од Буџетот на Р</w:t>
            </w:r>
            <w:r w:rsidR="0005246C" w:rsidRPr="002227D1">
              <w:rPr>
                <w:rFonts w:ascii="StobiSerif Regular" w:hAnsi="StobiSerif Regular"/>
                <w:sz w:val="20"/>
                <w:szCs w:val="20"/>
              </w:rPr>
              <w:t>епублика</w:t>
            </w:r>
            <w:r w:rsidR="00F818CB" w:rsidRPr="002227D1">
              <w:rPr>
                <w:rFonts w:ascii="StobiSerif Regular" w:hAnsi="StobiSerif Regular"/>
                <w:sz w:val="20"/>
                <w:szCs w:val="20"/>
              </w:rPr>
              <w:t xml:space="preserve"> </w:t>
            </w:r>
            <w:r w:rsidR="00C02ABB">
              <w:rPr>
                <w:rFonts w:ascii="StobiSerif Regular" w:hAnsi="StobiSerif Regular"/>
                <w:sz w:val="20"/>
                <w:szCs w:val="20"/>
              </w:rPr>
              <w:t xml:space="preserve">Северна </w:t>
            </w:r>
            <w:r w:rsidRPr="002227D1">
              <w:rPr>
                <w:rFonts w:ascii="StobiSerif Regular" w:hAnsi="StobiSerif Regular"/>
                <w:sz w:val="20"/>
                <w:szCs w:val="20"/>
              </w:rPr>
              <w:t>М</w:t>
            </w:r>
            <w:r w:rsidR="0005246C" w:rsidRPr="002227D1">
              <w:rPr>
                <w:rFonts w:ascii="StobiSerif Regular" w:hAnsi="StobiSerif Regular"/>
                <w:sz w:val="20"/>
                <w:szCs w:val="20"/>
              </w:rPr>
              <w:t>акедонија</w:t>
            </w:r>
            <w:r w:rsidRPr="002227D1">
              <w:rPr>
                <w:rFonts w:ascii="StobiSerif Regular" w:hAnsi="StobiSerif Regular"/>
                <w:sz w:val="20"/>
                <w:szCs w:val="20"/>
              </w:rPr>
              <w:t xml:space="preserve"> и договори со А</w:t>
            </w:r>
            <w:r w:rsidR="0005246C" w:rsidRPr="002227D1">
              <w:rPr>
                <w:rFonts w:ascii="StobiSerif Regular" w:hAnsi="StobiSerif Regular"/>
                <w:sz w:val="20"/>
                <w:szCs w:val="20"/>
              </w:rPr>
              <w:t>генцијата за</w:t>
            </w:r>
            <w:ins w:id="0" w:author="Biljana Bozinoska 2" w:date="2017-12-05T11:17:00Z">
              <w:r w:rsidR="0005246C" w:rsidRPr="002227D1">
                <w:rPr>
                  <w:rFonts w:ascii="StobiSerif Regular" w:hAnsi="StobiSerif Regular"/>
                  <w:sz w:val="20"/>
                  <w:szCs w:val="20"/>
                </w:rPr>
                <w:t xml:space="preserve"> </w:t>
              </w:r>
            </w:ins>
            <w:r w:rsidR="0005246C" w:rsidRPr="002227D1">
              <w:rPr>
                <w:rFonts w:ascii="StobiSerif Regular" w:hAnsi="StobiSerif Regular"/>
                <w:sz w:val="20"/>
                <w:szCs w:val="20"/>
              </w:rPr>
              <w:t>млади и спорт</w:t>
            </w:r>
          </w:p>
        </w:tc>
        <w:tc>
          <w:tcPr>
            <w:tcW w:w="3584" w:type="dxa"/>
            <w:gridSpan w:val="4"/>
            <w:tcBorders>
              <w:top w:val="single" w:sz="4" w:space="0" w:color="auto"/>
              <w:left w:val="single" w:sz="4" w:space="0" w:color="auto"/>
              <w:bottom w:val="single" w:sz="4" w:space="0" w:color="auto"/>
              <w:right w:val="single" w:sz="4" w:space="0" w:color="auto"/>
            </w:tcBorders>
            <w:hideMark/>
          </w:tcPr>
          <w:p w:rsidR="00A65555" w:rsidRPr="00E70973" w:rsidRDefault="00A65555" w:rsidP="00E70973">
            <w:pPr>
              <w:pStyle w:val="BodyText"/>
              <w:tabs>
                <w:tab w:val="left" w:pos="360"/>
              </w:tabs>
              <w:spacing w:after="0"/>
              <w:rPr>
                <w:rFonts w:ascii="StobiSerif Regular" w:hAnsi="StobiSerif Regular"/>
                <w:sz w:val="20"/>
                <w:szCs w:val="20"/>
                <w:lang w:val="en-US"/>
              </w:rPr>
            </w:pPr>
          </w:p>
        </w:tc>
        <w:tc>
          <w:tcPr>
            <w:tcW w:w="3841" w:type="dxa"/>
            <w:gridSpan w:val="4"/>
            <w:tcBorders>
              <w:top w:val="single" w:sz="4" w:space="0" w:color="auto"/>
              <w:left w:val="single" w:sz="4" w:space="0" w:color="auto"/>
              <w:bottom w:val="single" w:sz="4" w:space="0" w:color="auto"/>
              <w:right w:val="single" w:sz="4" w:space="0" w:color="auto"/>
            </w:tcBorders>
            <w:hideMark/>
          </w:tcPr>
          <w:p w:rsidR="00A65555" w:rsidRPr="002227D1" w:rsidRDefault="00A65555" w:rsidP="00961E24">
            <w:pPr>
              <w:pStyle w:val="BodyText"/>
              <w:tabs>
                <w:tab w:val="left" w:pos="360"/>
              </w:tabs>
              <w:spacing w:after="0"/>
              <w:jc w:val="center"/>
              <w:rPr>
                <w:rFonts w:ascii="StobiSerif Regular" w:hAnsi="StobiSerif Regular"/>
                <w:sz w:val="20"/>
                <w:szCs w:val="20"/>
                <w:lang w:val="sr-Cyrl-CS"/>
              </w:rPr>
            </w:pPr>
            <w:r w:rsidRPr="002227D1">
              <w:rPr>
                <w:rFonts w:ascii="StobiSerif Regular" w:hAnsi="StobiSerif Regular"/>
                <w:sz w:val="20"/>
                <w:szCs w:val="20"/>
                <w:lang w:val="sr-Cyrl-CS"/>
              </w:rPr>
              <w:t>Годишен -</w:t>
            </w:r>
          </w:p>
          <w:p w:rsidR="00A65555" w:rsidRPr="00E70973" w:rsidRDefault="00225F5D" w:rsidP="00961E24">
            <w:pPr>
              <w:pStyle w:val="BodyText"/>
              <w:tabs>
                <w:tab w:val="left" w:pos="360"/>
              </w:tabs>
              <w:spacing w:after="0"/>
              <w:jc w:val="center"/>
              <w:rPr>
                <w:rFonts w:ascii="StobiSerif Regular" w:hAnsi="StobiSerif Regular"/>
                <w:sz w:val="20"/>
                <w:szCs w:val="20"/>
                <w:lang w:val="en-US"/>
              </w:rPr>
            </w:pPr>
            <w:r w:rsidRPr="002227D1">
              <w:rPr>
                <w:rFonts w:ascii="StobiSerif Regular" w:hAnsi="StobiSerif Regular"/>
                <w:sz w:val="20"/>
                <w:szCs w:val="20"/>
                <w:lang w:val="sr-Cyrl-CS"/>
              </w:rPr>
              <w:t>Д</w:t>
            </w:r>
            <w:r w:rsidR="00A65555" w:rsidRPr="002227D1">
              <w:rPr>
                <w:rFonts w:ascii="StobiSerif Regular" w:hAnsi="StobiSerif Regular"/>
                <w:sz w:val="20"/>
                <w:szCs w:val="20"/>
                <w:lang w:val="sr-Cyrl-CS"/>
              </w:rPr>
              <w:t>атумна доставување:</w:t>
            </w:r>
            <w:r w:rsidR="00E70973">
              <w:rPr>
                <w:rFonts w:ascii="StobiSerif Regular" w:hAnsi="StobiSerif Regular"/>
                <w:sz w:val="20"/>
                <w:szCs w:val="20"/>
                <w:lang w:val="en-US"/>
              </w:rPr>
              <w:t>28 02 2021</w:t>
            </w:r>
          </w:p>
        </w:tc>
      </w:tr>
      <w:tr w:rsidR="00A65555" w:rsidRPr="002227D1" w:rsidTr="00434FC2">
        <w:trPr>
          <w:trHeight w:val="675"/>
        </w:trPr>
        <w:tc>
          <w:tcPr>
            <w:tcW w:w="3447" w:type="dxa"/>
            <w:vMerge/>
            <w:tcBorders>
              <w:top w:val="single" w:sz="4" w:space="0" w:color="auto"/>
              <w:left w:val="single" w:sz="4" w:space="0" w:color="auto"/>
              <w:bottom w:val="single" w:sz="4" w:space="0" w:color="auto"/>
              <w:right w:val="single" w:sz="4" w:space="0" w:color="auto"/>
            </w:tcBorders>
            <w:vAlign w:val="center"/>
            <w:hideMark/>
          </w:tcPr>
          <w:p w:rsidR="00A65555" w:rsidRPr="002227D1" w:rsidRDefault="00A65555" w:rsidP="00961E24">
            <w:pPr>
              <w:rPr>
                <w:rFonts w:ascii="StobiSerif Regular" w:hAnsi="StobiSerif Regular"/>
                <w:sz w:val="20"/>
                <w:szCs w:val="20"/>
              </w:rPr>
            </w:pPr>
          </w:p>
        </w:tc>
        <w:tc>
          <w:tcPr>
            <w:tcW w:w="3584" w:type="dxa"/>
            <w:gridSpan w:val="4"/>
            <w:tcBorders>
              <w:top w:val="single" w:sz="4" w:space="0" w:color="auto"/>
              <w:left w:val="single" w:sz="4" w:space="0" w:color="auto"/>
              <w:bottom w:val="single" w:sz="4" w:space="0" w:color="auto"/>
              <w:right w:val="single" w:sz="4" w:space="0" w:color="auto"/>
            </w:tcBorders>
          </w:tcPr>
          <w:p w:rsidR="00A65555" w:rsidRPr="002227D1" w:rsidRDefault="00A65555" w:rsidP="00961E24">
            <w:pPr>
              <w:pStyle w:val="BodyText"/>
              <w:tabs>
                <w:tab w:val="left" w:pos="360"/>
              </w:tabs>
              <w:spacing w:after="0"/>
              <w:rPr>
                <w:rFonts w:ascii="StobiSerif Regular" w:hAnsi="StobiSerif Regular"/>
                <w:sz w:val="20"/>
                <w:szCs w:val="20"/>
                <w:lang w:val="sr-Cyrl-CS"/>
              </w:rPr>
            </w:pPr>
          </w:p>
        </w:tc>
        <w:tc>
          <w:tcPr>
            <w:tcW w:w="3841" w:type="dxa"/>
            <w:gridSpan w:val="4"/>
            <w:tcBorders>
              <w:top w:val="single" w:sz="4" w:space="0" w:color="auto"/>
              <w:left w:val="single" w:sz="4" w:space="0" w:color="auto"/>
              <w:bottom w:val="single" w:sz="4" w:space="0" w:color="auto"/>
              <w:right w:val="single" w:sz="4" w:space="0" w:color="auto"/>
            </w:tcBorders>
          </w:tcPr>
          <w:p w:rsidR="00A65555" w:rsidRPr="002227D1" w:rsidRDefault="00A65555" w:rsidP="00961E24">
            <w:pPr>
              <w:pStyle w:val="BodyText"/>
              <w:tabs>
                <w:tab w:val="left" w:pos="360"/>
              </w:tabs>
              <w:spacing w:after="0"/>
              <w:rPr>
                <w:rFonts w:ascii="StobiSerif Regular" w:hAnsi="StobiSerif Regular"/>
                <w:sz w:val="20"/>
                <w:szCs w:val="20"/>
                <w:lang w:val="sr-Cyrl-CS"/>
              </w:rPr>
            </w:pPr>
          </w:p>
        </w:tc>
      </w:tr>
      <w:tr w:rsidR="00A65555" w:rsidRPr="002227D1" w:rsidTr="00434FC2">
        <w:trPr>
          <w:trHeight w:val="380"/>
        </w:trPr>
        <w:tc>
          <w:tcPr>
            <w:tcW w:w="3447" w:type="dxa"/>
            <w:vMerge w:val="restart"/>
            <w:tcBorders>
              <w:top w:val="single" w:sz="4" w:space="0" w:color="auto"/>
              <w:left w:val="single" w:sz="4" w:space="0" w:color="auto"/>
              <w:bottom w:val="single" w:sz="4" w:space="0" w:color="auto"/>
              <w:right w:val="single" w:sz="4" w:space="0" w:color="auto"/>
            </w:tcBorders>
            <w:vAlign w:val="center"/>
          </w:tcPr>
          <w:p w:rsidR="00A65555" w:rsidRPr="002227D1" w:rsidRDefault="00A65555" w:rsidP="00961E24">
            <w:pPr>
              <w:pStyle w:val="BodyText"/>
              <w:tabs>
                <w:tab w:val="left" w:pos="360"/>
              </w:tabs>
              <w:spacing w:after="0"/>
              <w:rPr>
                <w:rFonts w:ascii="StobiSerif Regular" w:hAnsi="StobiSerif Regular"/>
                <w:sz w:val="20"/>
                <w:szCs w:val="20"/>
              </w:rPr>
            </w:pPr>
            <w:r w:rsidRPr="002227D1">
              <w:rPr>
                <w:rFonts w:ascii="StobiSerif Regular" w:hAnsi="StobiSerif Regular"/>
                <w:sz w:val="20"/>
                <w:szCs w:val="20"/>
                <w:lang w:val="sr-Cyrl-CS"/>
              </w:rPr>
              <w:t>Број на активни спортски клубови</w:t>
            </w:r>
            <w:r w:rsidRPr="002227D1">
              <w:rPr>
                <w:rFonts w:ascii="StobiSerif Regular" w:hAnsi="StobiSerif Regular"/>
                <w:sz w:val="20"/>
                <w:szCs w:val="20"/>
              </w:rPr>
              <w:t>кои се натпреварувале во тековната година</w:t>
            </w:r>
          </w:p>
          <w:p w:rsidR="00A65555" w:rsidRPr="002227D1" w:rsidRDefault="00A65555" w:rsidP="00961E24">
            <w:pPr>
              <w:pStyle w:val="BodyText"/>
              <w:tabs>
                <w:tab w:val="left" w:pos="360"/>
              </w:tabs>
              <w:spacing w:after="0"/>
              <w:rPr>
                <w:rFonts w:ascii="StobiSerif Regular" w:hAnsi="StobiSerif Regular"/>
                <w:sz w:val="20"/>
                <w:szCs w:val="20"/>
              </w:rPr>
            </w:pPr>
          </w:p>
        </w:tc>
        <w:tc>
          <w:tcPr>
            <w:tcW w:w="3584" w:type="dxa"/>
            <w:gridSpan w:val="4"/>
            <w:tcBorders>
              <w:top w:val="single" w:sz="4" w:space="0" w:color="auto"/>
              <w:left w:val="single" w:sz="4" w:space="0" w:color="auto"/>
              <w:bottom w:val="single" w:sz="4" w:space="0" w:color="auto"/>
              <w:right w:val="single" w:sz="4" w:space="0" w:color="auto"/>
            </w:tcBorders>
            <w:hideMark/>
          </w:tcPr>
          <w:p w:rsidR="00A65555" w:rsidRPr="002227D1" w:rsidRDefault="00A65555" w:rsidP="00961E24">
            <w:pPr>
              <w:pStyle w:val="BodyText"/>
              <w:tabs>
                <w:tab w:val="left" w:pos="360"/>
              </w:tabs>
              <w:spacing w:after="0"/>
              <w:jc w:val="center"/>
              <w:rPr>
                <w:rFonts w:ascii="StobiSerif Regular" w:hAnsi="StobiSerif Regular"/>
                <w:b/>
                <w:sz w:val="20"/>
                <w:szCs w:val="20"/>
                <w:lang w:val="sr-Cyrl-CS"/>
              </w:rPr>
            </w:pPr>
            <w:r w:rsidRPr="002227D1">
              <w:rPr>
                <w:rFonts w:ascii="StobiSerif Regular" w:hAnsi="StobiSerif Regular"/>
                <w:b/>
                <w:sz w:val="20"/>
                <w:szCs w:val="20"/>
                <w:lang w:val="sr-Cyrl-CS"/>
              </w:rPr>
              <w:t>мажи</w:t>
            </w:r>
          </w:p>
        </w:tc>
        <w:tc>
          <w:tcPr>
            <w:tcW w:w="3841" w:type="dxa"/>
            <w:gridSpan w:val="4"/>
            <w:tcBorders>
              <w:top w:val="single" w:sz="4" w:space="0" w:color="auto"/>
              <w:left w:val="single" w:sz="4" w:space="0" w:color="auto"/>
              <w:bottom w:val="single" w:sz="4" w:space="0" w:color="auto"/>
              <w:right w:val="single" w:sz="4" w:space="0" w:color="auto"/>
            </w:tcBorders>
            <w:hideMark/>
          </w:tcPr>
          <w:p w:rsidR="00A65555" w:rsidRPr="002227D1" w:rsidRDefault="00A65555" w:rsidP="00961E24">
            <w:pPr>
              <w:pStyle w:val="BodyText"/>
              <w:tabs>
                <w:tab w:val="left" w:pos="360"/>
              </w:tabs>
              <w:spacing w:after="0"/>
              <w:jc w:val="center"/>
              <w:rPr>
                <w:rFonts w:ascii="StobiSerif Regular" w:hAnsi="StobiSerif Regular"/>
                <w:b/>
                <w:sz w:val="20"/>
                <w:szCs w:val="20"/>
                <w:lang w:val="sr-Cyrl-CS"/>
              </w:rPr>
            </w:pPr>
            <w:r w:rsidRPr="002227D1">
              <w:rPr>
                <w:rFonts w:ascii="StobiSerif Regular" w:hAnsi="StobiSerif Regular"/>
                <w:b/>
                <w:sz w:val="20"/>
                <w:szCs w:val="20"/>
                <w:lang w:val="sr-Cyrl-CS"/>
              </w:rPr>
              <w:t>жени</w:t>
            </w:r>
          </w:p>
        </w:tc>
      </w:tr>
      <w:tr w:rsidR="00A65555" w:rsidRPr="002227D1" w:rsidTr="00434FC2">
        <w:trPr>
          <w:trHeight w:val="773"/>
        </w:trPr>
        <w:tc>
          <w:tcPr>
            <w:tcW w:w="3447" w:type="dxa"/>
            <w:vMerge/>
            <w:tcBorders>
              <w:top w:val="single" w:sz="4" w:space="0" w:color="auto"/>
              <w:left w:val="single" w:sz="4" w:space="0" w:color="auto"/>
              <w:bottom w:val="single" w:sz="4" w:space="0" w:color="auto"/>
              <w:right w:val="single" w:sz="4" w:space="0" w:color="auto"/>
            </w:tcBorders>
            <w:vAlign w:val="center"/>
            <w:hideMark/>
          </w:tcPr>
          <w:p w:rsidR="00A65555" w:rsidRPr="002227D1" w:rsidRDefault="00A65555" w:rsidP="00961E24">
            <w:pPr>
              <w:rPr>
                <w:rFonts w:ascii="StobiSerif Regular" w:hAnsi="StobiSerif Regular"/>
                <w:sz w:val="20"/>
                <w:szCs w:val="20"/>
              </w:rPr>
            </w:pPr>
          </w:p>
        </w:tc>
        <w:tc>
          <w:tcPr>
            <w:tcW w:w="3584" w:type="dxa"/>
            <w:gridSpan w:val="4"/>
            <w:tcBorders>
              <w:top w:val="single" w:sz="4" w:space="0" w:color="auto"/>
              <w:left w:val="single" w:sz="4" w:space="0" w:color="auto"/>
              <w:bottom w:val="single" w:sz="4" w:space="0" w:color="auto"/>
              <w:right w:val="single" w:sz="4" w:space="0" w:color="auto"/>
            </w:tcBorders>
          </w:tcPr>
          <w:p w:rsidR="00A65555" w:rsidRPr="00E70973" w:rsidRDefault="00E70973" w:rsidP="00961E24">
            <w:pPr>
              <w:pStyle w:val="BodyText"/>
              <w:tabs>
                <w:tab w:val="left" w:pos="360"/>
              </w:tabs>
              <w:spacing w:after="0"/>
              <w:jc w:val="center"/>
              <w:rPr>
                <w:rFonts w:ascii="StobiSerif Regular" w:hAnsi="StobiSerif Regular"/>
                <w:sz w:val="20"/>
                <w:szCs w:val="20"/>
                <w:lang w:val="en-US"/>
              </w:rPr>
            </w:pPr>
            <w:r>
              <w:rPr>
                <w:rFonts w:ascii="StobiSerif Regular" w:hAnsi="StobiSerif Regular"/>
                <w:sz w:val="20"/>
                <w:szCs w:val="20"/>
                <w:lang w:val="en-US"/>
              </w:rPr>
              <w:t>207</w:t>
            </w:r>
          </w:p>
        </w:tc>
        <w:tc>
          <w:tcPr>
            <w:tcW w:w="3841" w:type="dxa"/>
            <w:gridSpan w:val="4"/>
            <w:tcBorders>
              <w:top w:val="single" w:sz="4" w:space="0" w:color="auto"/>
              <w:left w:val="single" w:sz="4" w:space="0" w:color="auto"/>
              <w:bottom w:val="single" w:sz="4" w:space="0" w:color="auto"/>
              <w:right w:val="single" w:sz="4" w:space="0" w:color="auto"/>
            </w:tcBorders>
          </w:tcPr>
          <w:p w:rsidR="00A65555" w:rsidRPr="00E70973" w:rsidRDefault="00E70973" w:rsidP="00961E24">
            <w:pPr>
              <w:pStyle w:val="BodyText"/>
              <w:tabs>
                <w:tab w:val="left" w:pos="360"/>
              </w:tabs>
              <w:spacing w:after="0"/>
              <w:jc w:val="center"/>
              <w:rPr>
                <w:rFonts w:ascii="StobiSerif Regular" w:hAnsi="StobiSerif Regular"/>
                <w:sz w:val="20"/>
                <w:szCs w:val="20"/>
                <w:lang w:val="en-US"/>
              </w:rPr>
            </w:pPr>
            <w:r>
              <w:rPr>
                <w:rFonts w:ascii="StobiSerif Regular" w:hAnsi="StobiSerif Regular"/>
                <w:sz w:val="20"/>
                <w:szCs w:val="20"/>
                <w:lang w:val="en-US"/>
              </w:rPr>
              <w:t>77</w:t>
            </w:r>
          </w:p>
        </w:tc>
      </w:tr>
      <w:tr w:rsidR="00A65555" w:rsidRPr="002227D1" w:rsidTr="00434FC2">
        <w:trPr>
          <w:trHeight w:val="272"/>
        </w:trPr>
        <w:tc>
          <w:tcPr>
            <w:tcW w:w="3447" w:type="dxa"/>
            <w:vMerge w:val="restart"/>
            <w:tcBorders>
              <w:top w:val="single" w:sz="4" w:space="0" w:color="auto"/>
              <w:left w:val="single" w:sz="4" w:space="0" w:color="auto"/>
              <w:bottom w:val="single" w:sz="4" w:space="0" w:color="auto"/>
              <w:right w:val="single" w:sz="4" w:space="0" w:color="auto"/>
            </w:tcBorders>
            <w:vAlign w:val="center"/>
            <w:hideMark/>
          </w:tcPr>
          <w:p w:rsidR="00A65555" w:rsidRPr="002227D1" w:rsidRDefault="00A65555" w:rsidP="005E3FF5">
            <w:pPr>
              <w:pStyle w:val="BodyText"/>
              <w:tabs>
                <w:tab w:val="left" w:pos="360"/>
              </w:tabs>
              <w:spacing w:after="0"/>
              <w:rPr>
                <w:rFonts w:ascii="StobiSerif Regular" w:hAnsi="StobiSerif Regular"/>
                <w:sz w:val="20"/>
                <w:szCs w:val="20"/>
                <w:lang w:val="sr-Cyrl-CS"/>
              </w:rPr>
            </w:pPr>
            <w:r w:rsidRPr="002227D1">
              <w:rPr>
                <w:rFonts w:ascii="StobiSerif Regular" w:hAnsi="StobiSerif Regular"/>
                <w:sz w:val="20"/>
                <w:szCs w:val="20"/>
                <w:lang w:val="sr-Cyrl-CS"/>
              </w:rPr>
              <w:t xml:space="preserve">Регистрирани активни спортисти, кои се натпреварувале во </w:t>
            </w:r>
            <w:r w:rsidR="005E3FF5" w:rsidRPr="002227D1">
              <w:rPr>
                <w:rFonts w:ascii="StobiSerif Regular" w:hAnsi="StobiSerif Regular"/>
                <w:sz w:val="20"/>
                <w:szCs w:val="20"/>
              </w:rPr>
              <w:t xml:space="preserve">тековната </w:t>
            </w:r>
            <w:r w:rsidRPr="002227D1">
              <w:rPr>
                <w:rFonts w:ascii="StobiSerif Regular" w:hAnsi="StobiSerif Regular"/>
                <w:sz w:val="20"/>
                <w:szCs w:val="20"/>
                <w:lang w:val="sr-Cyrl-CS"/>
              </w:rPr>
              <w:t>год</w:t>
            </w:r>
            <w:r w:rsidR="0005246C" w:rsidRPr="002227D1">
              <w:rPr>
                <w:rFonts w:ascii="StobiSerif Regular" w:hAnsi="StobiSerif Regular"/>
                <w:sz w:val="20"/>
                <w:szCs w:val="20"/>
                <w:lang w:val="sr-Cyrl-CS"/>
              </w:rPr>
              <w:t>ина</w:t>
            </w:r>
            <w:r w:rsidRPr="002227D1">
              <w:rPr>
                <w:rFonts w:ascii="StobiSerif Regular" w:hAnsi="StobiSerif Regular"/>
                <w:sz w:val="20"/>
                <w:szCs w:val="20"/>
                <w:lang w:val="sr-Cyrl-CS"/>
              </w:rPr>
              <w:t>.</w:t>
            </w:r>
          </w:p>
        </w:tc>
        <w:tc>
          <w:tcPr>
            <w:tcW w:w="1080" w:type="dxa"/>
            <w:tcBorders>
              <w:top w:val="single" w:sz="4" w:space="0" w:color="auto"/>
              <w:left w:val="single" w:sz="4" w:space="0" w:color="auto"/>
              <w:bottom w:val="single" w:sz="4" w:space="0" w:color="auto"/>
              <w:right w:val="single" w:sz="4" w:space="0" w:color="auto"/>
            </w:tcBorders>
            <w:hideMark/>
          </w:tcPr>
          <w:p w:rsidR="00A65555" w:rsidRPr="002227D1" w:rsidRDefault="00A65555" w:rsidP="00961E24">
            <w:pPr>
              <w:pStyle w:val="BodyText"/>
              <w:tabs>
                <w:tab w:val="left" w:pos="360"/>
              </w:tabs>
              <w:spacing w:after="0"/>
              <w:jc w:val="center"/>
              <w:rPr>
                <w:rFonts w:ascii="StobiSerif Regular" w:hAnsi="StobiSerif Regular"/>
                <w:sz w:val="20"/>
                <w:szCs w:val="20"/>
                <w:lang w:val="sr-Cyrl-CS"/>
              </w:rPr>
            </w:pPr>
            <w:r w:rsidRPr="002227D1">
              <w:rPr>
                <w:rFonts w:ascii="StobiSerif Regular" w:hAnsi="StobiSerif Regular"/>
                <w:sz w:val="20"/>
                <w:szCs w:val="20"/>
                <w:lang w:val="sr-Cyrl-CS"/>
              </w:rPr>
              <w:t>сениори</w:t>
            </w:r>
          </w:p>
          <w:p w:rsidR="00A65555" w:rsidRPr="002227D1" w:rsidRDefault="00A65555" w:rsidP="00961E24">
            <w:pPr>
              <w:pStyle w:val="BodyText"/>
              <w:tabs>
                <w:tab w:val="left" w:pos="360"/>
              </w:tabs>
              <w:spacing w:after="0"/>
              <w:jc w:val="center"/>
              <w:rPr>
                <w:rFonts w:ascii="StobiSerif Regular" w:hAnsi="StobiSerif Regular"/>
                <w:sz w:val="20"/>
                <w:szCs w:val="20"/>
                <w:lang w:val="sr-Cyrl-CS"/>
              </w:rPr>
            </w:pPr>
            <w:r w:rsidRPr="002227D1">
              <w:rPr>
                <w:rFonts w:ascii="StobiSerif Regular" w:hAnsi="StobiSerif Regular"/>
                <w:sz w:val="20"/>
                <w:szCs w:val="20"/>
                <w:lang w:val="sr-Cyrl-CS"/>
              </w:rPr>
              <w:t>м</w:t>
            </w:r>
          </w:p>
        </w:tc>
        <w:tc>
          <w:tcPr>
            <w:tcW w:w="1170" w:type="dxa"/>
            <w:tcBorders>
              <w:top w:val="single" w:sz="4" w:space="0" w:color="auto"/>
              <w:left w:val="single" w:sz="4" w:space="0" w:color="auto"/>
              <w:bottom w:val="single" w:sz="4" w:space="0" w:color="auto"/>
              <w:right w:val="single" w:sz="4" w:space="0" w:color="auto"/>
            </w:tcBorders>
            <w:hideMark/>
          </w:tcPr>
          <w:p w:rsidR="00A65555" w:rsidRPr="002227D1" w:rsidRDefault="00A65555" w:rsidP="00961E24">
            <w:pPr>
              <w:pStyle w:val="BodyText"/>
              <w:tabs>
                <w:tab w:val="left" w:pos="360"/>
              </w:tabs>
              <w:spacing w:after="0"/>
              <w:jc w:val="center"/>
              <w:rPr>
                <w:rFonts w:ascii="StobiSerif Regular" w:hAnsi="StobiSerif Regular"/>
                <w:sz w:val="20"/>
                <w:szCs w:val="20"/>
                <w:lang w:val="sr-Cyrl-CS"/>
              </w:rPr>
            </w:pPr>
            <w:r w:rsidRPr="002227D1">
              <w:rPr>
                <w:rFonts w:ascii="StobiSerif Regular" w:hAnsi="StobiSerif Regular"/>
                <w:sz w:val="20"/>
                <w:szCs w:val="20"/>
                <w:lang w:val="sr-Cyrl-CS"/>
              </w:rPr>
              <w:t>сениориж</w:t>
            </w:r>
          </w:p>
        </w:tc>
        <w:tc>
          <w:tcPr>
            <w:tcW w:w="1170" w:type="dxa"/>
            <w:tcBorders>
              <w:top w:val="single" w:sz="4" w:space="0" w:color="auto"/>
              <w:left w:val="single" w:sz="4" w:space="0" w:color="auto"/>
              <w:bottom w:val="single" w:sz="4" w:space="0" w:color="auto"/>
              <w:right w:val="single" w:sz="4" w:space="0" w:color="auto"/>
            </w:tcBorders>
            <w:hideMark/>
          </w:tcPr>
          <w:p w:rsidR="00A65555" w:rsidRPr="002227D1" w:rsidRDefault="00A65555" w:rsidP="00961E24">
            <w:pPr>
              <w:pStyle w:val="BodyText"/>
              <w:tabs>
                <w:tab w:val="left" w:pos="360"/>
              </w:tabs>
              <w:spacing w:after="0"/>
              <w:ind w:left="-43" w:right="-18"/>
              <w:jc w:val="center"/>
              <w:rPr>
                <w:rFonts w:ascii="StobiSerif Regular" w:hAnsi="StobiSerif Regular"/>
                <w:sz w:val="20"/>
                <w:szCs w:val="20"/>
                <w:lang w:val="sr-Cyrl-CS"/>
              </w:rPr>
            </w:pPr>
            <w:r w:rsidRPr="002227D1">
              <w:rPr>
                <w:rFonts w:ascii="StobiSerif Regular" w:hAnsi="StobiSerif Regular"/>
                <w:sz w:val="20"/>
                <w:szCs w:val="20"/>
                <w:lang w:val="sr-Cyrl-CS"/>
              </w:rPr>
              <w:t>младинцим</w:t>
            </w:r>
          </w:p>
        </w:tc>
        <w:tc>
          <w:tcPr>
            <w:tcW w:w="1170" w:type="dxa"/>
            <w:gridSpan w:val="2"/>
            <w:tcBorders>
              <w:top w:val="single" w:sz="4" w:space="0" w:color="auto"/>
              <w:left w:val="single" w:sz="4" w:space="0" w:color="auto"/>
              <w:bottom w:val="single" w:sz="4" w:space="0" w:color="auto"/>
              <w:right w:val="single" w:sz="4" w:space="0" w:color="auto"/>
            </w:tcBorders>
            <w:hideMark/>
          </w:tcPr>
          <w:p w:rsidR="00A65555" w:rsidRPr="002227D1" w:rsidRDefault="00A65555" w:rsidP="00961E24">
            <w:pPr>
              <w:pStyle w:val="BodyText"/>
              <w:tabs>
                <w:tab w:val="left" w:pos="360"/>
              </w:tabs>
              <w:spacing w:after="0"/>
              <w:ind w:hanging="108"/>
              <w:jc w:val="center"/>
              <w:rPr>
                <w:rFonts w:ascii="StobiSerif Regular" w:hAnsi="StobiSerif Regular"/>
                <w:sz w:val="20"/>
                <w:szCs w:val="20"/>
                <w:lang w:val="sr-Cyrl-CS"/>
              </w:rPr>
            </w:pPr>
            <w:r w:rsidRPr="002227D1">
              <w:rPr>
                <w:rFonts w:ascii="StobiSerif Regular" w:hAnsi="StobiSerif Regular"/>
                <w:sz w:val="20"/>
                <w:szCs w:val="20"/>
                <w:lang w:val="sr-Cyrl-CS"/>
              </w:rPr>
              <w:t>младинци ж</w:t>
            </w:r>
          </w:p>
        </w:tc>
        <w:tc>
          <w:tcPr>
            <w:tcW w:w="922" w:type="dxa"/>
            <w:tcBorders>
              <w:top w:val="single" w:sz="4" w:space="0" w:color="auto"/>
              <w:left w:val="single" w:sz="4" w:space="0" w:color="auto"/>
              <w:bottom w:val="single" w:sz="4" w:space="0" w:color="auto"/>
              <w:right w:val="single" w:sz="4" w:space="0" w:color="auto"/>
            </w:tcBorders>
            <w:hideMark/>
          </w:tcPr>
          <w:p w:rsidR="00A65555" w:rsidRPr="002227D1" w:rsidRDefault="00A65555" w:rsidP="00961E24">
            <w:pPr>
              <w:pStyle w:val="BodyText"/>
              <w:tabs>
                <w:tab w:val="left" w:pos="360"/>
              </w:tabs>
              <w:spacing w:after="0"/>
              <w:jc w:val="center"/>
              <w:rPr>
                <w:rFonts w:ascii="StobiSerif Regular" w:hAnsi="StobiSerif Regular"/>
                <w:sz w:val="20"/>
                <w:szCs w:val="20"/>
                <w:lang w:val="sr-Cyrl-CS"/>
              </w:rPr>
            </w:pPr>
            <w:r w:rsidRPr="002227D1">
              <w:rPr>
                <w:rFonts w:ascii="StobiSerif Regular" w:hAnsi="StobiSerif Regular"/>
                <w:sz w:val="20"/>
                <w:szCs w:val="20"/>
                <w:lang w:val="sr-Cyrl-CS"/>
              </w:rPr>
              <w:t>мажи</w:t>
            </w:r>
          </w:p>
        </w:tc>
        <w:tc>
          <w:tcPr>
            <w:tcW w:w="900" w:type="dxa"/>
            <w:tcBorders>
              <w:top w:val="single" w:sz="4" w:space="0" w:color="auto"/>
              <w:left w:val="single" w:sz="4" w:space="0" w:color="auto"/>
              <w:bottom w:val="single" w:sz="4" w:space="0" w:color="auto"/>
              <w:right w:val="single" w:sz="4" w:space="0" w:color="auto"/>
            </w:tcBorders>
            <w:hideMark/>
          </w:tcPr>
          <w:p w:rsidR="00A65555" w:rsidRPr="002227D1" w:rsidRDefault="00A65555" w:rsidP="00961E24">
            <w:pPr>
              <w:pStyle w:val="BodyText"/>
              <w:tabs>
                <w:tab w:val="left" w:pos="360"/>
              </w:tabs>
              <w:spacing w:after="0"/>
              <w:jc w:val="center"/>
              <w:rPr>
                <w:rFonts w:ascii="StobiSerif Regular" w:hAnsi="StobiSerif Regular"/>
                <w:sz w:val="20"/>
                <w:szCs w:val="20"/>
                <w:lang w:val="sr-Cyrl-CS"/>
              </w:rPr>
            </w:pPr>
            <w:r w:rsidRPr="002227D1">
              <w:rPr>
                <w:rFonts w:ascii="StobiSerif Regular" w:hAnsi="StobiSerif Regular"/>
                <w:sz w:val="20"/>
                <w:szCs w:val="20"/>
                <w:lang w:val="sr-Cyrl-CS"/>
              </w:rPr>
              <w:t>жени</w:t>
            </w:r>
          </w:p>
        </w:tc>
        <w:tc>
          <w:tcPr>
            <w:tcW w:w="1013" w:type="dxa"/>
            <w:tcBorders>
              <w:top w:val="single" w:sz="4" w:space="0" w:color="auto"/>
              <w:left w:val="single" w:sz="4" w:space="0" w:color="auto"/>
              <w:bottom w:val="single" w:sz="4" w:space="0" w:color="auto"/>
              <w:right w:val="single" w:sz="4" w:space="0" w:color="auto"/>
            </w:tcBorders>
            <w:hideMark/>
          </w:tcPr>
          <w:p w:rsidR="00A65555" w:rsidRPr="002227D1" w:rsidRDefault="00A65555" w:rsidP="00961E24">
            <w:pPr>
              <w:pStyle w:val="BodyText"/>
              <w:tabs>
                <w:tab w:val="left" w:pos="360"/>
              </w:tabs>
              <w:spacing w:after="0"/>
              <w:rPr>
                <w:rFonts w:ascii="StobiSerif Regular" w:hAnsi="StobiSerif Regular"/>
                <w:sz w:val="20"/>
                <w:szCs w:val="20"/>
                <w:lang w:val="sr-Cyrl-CS"/>
              </w:rPr>
            </w:pPr>
            <w:r w:rsidRPr="002227D1">
              <w:rPr>
                <w:rFonts w:ascii="StobiSerif Regular" w:hAnsi="StobiSerif Regular"/>
                <w:sz w:val="20"/>
                <w:szCs w:val="20"/>
                <w:lang w:val="sr-Cyrl-CS"/>
              </w:rPr>
              <w:t xml:space="preserve">Вкупно </w:t>
            </w:r>
          </w:p>
        </w:tc>
      </w:tr>
      <w:tr w:rsidR="00A65555" w:rsidRPr="002227D1" w:rsidTr="00434FC2">
        <w:trPr>
          <w:trHeight w:val="558"/>
        </w:trPr>
        <w:tc>
          <w:tcPr>
            <w:tcW w:w="3447" w:type="dxa"/>
            <w:vMerge/>
            <w:tcBorders>
              <w:top w:val="single" w:sz="4" w:space="0" w:color="auto"/>
              <w:left w:val="single" w:sz="4" w:space="0" w:color="auto"/>
              <w:bottom w:val="single" w:sz="4" w:space="0" w:color="auto"/>
              <w:right w:val="single" w:sz="4" w:space="0" w:color="auto"/>
            </w:tcBorders>
            <w:vAlign w:val="center"/>
            <w:hideMark/>
          </w:tcPr>
          <w:p w:rsidR="00A65555" w:rsidRPr="002227D1" w:rsidRDefault="00A65555" w:rsidP="00961E24">
            <w:pPr>
              <w:rPr>
                <w:rFonts w:ascii="StobiSerif Regular" w:hAnsi="StobiSerif Regular"/>
                <w:sz w:val="20"/>
                <w:szCs w:val="20"/>
                <w:lang w:val="sr-Cyrl-CS"/>
              </w:rPr>
            </w:pPr>
          </w:p>
        </w:tc>
        <w:tc>
          <w:tcPr>
            <w:tcW w:w="1080" w:type="dxa"/>
            <w:tcBorders>
              <w:top w:val="single" w:sz="4" w:space="0" w:color="auto"/>
              <w:left w:val="single" w:sz="4" w:space="0" w:color="auto"/>
              <w:bottom w:val="single" w:sz="4" w:space="0" w:color="auto"/>
              <w:right w:val="single" w:sz="4" w:space="0" w:color="auto"/>
            </w:tcBorders>
          </w:tcPr>
          <w:p w:rsidR="00A65555" w:rsidRPr="00E70973" w:rsidRDefault="00E70973" w:rsidP="00961E24">
            <w:pPr>
              <w:pStyle w:val="BodyText"/>
              <w:tabs>
                <w:tab w:val="left" w:pos="360"/>
              </w:tabs>
              <w:spacing w:after="0"/>
              <w:rPr>
                <w:rFonts w:ascii="StobiSerif Regular" w:hAnsi="StobiSerif Regular"/>
                <w:sz w:val="20"/>
                <w:szCs w:val="20"/>
                <w:lang w:val="en-US"/>
              </w:rPr>
            </w:pPr>
            <w:r>
              <w:rPr>
                <w:rFonts w:ascii="StobiSerif Regular" w:hAnsi="StobiSerif Regular"/>
                <w:sz w:val="20"/>
                <w:szCs w:val="20"/>
                <w:lang w:val="en-US"/>
              </w:rPr>
              <w:t>153</w:t>
            </w:r>
          </w:p>
        </w:tc>
        <w:tc>
          <w:tcPr>
            <w:tcW w:w="1170" w:type="dxa"/>
            <w:tcBorders>
              <w:top w:val="single" w:sz="4" w:space="0" w:color="auto"/>
              <w:left w:val="single" w:sz="4" w:space="0" w:color="auto"/>
              <w:bottom w:val="single" w:sz="4" w:space="0" w:color="auto"/>
              <w:right w:val="single" w:sz="4" w:space="0" w:color="auto"/>
            </w:tcBorders>
          </w:tcPr>
          <w:p w:rsidR="00A65555" w:rsidRPr="00E70973" w:rsidRDefault="00E70973" w:rsidP="00961E24">
            <w:pPr>
              <w:pStyle w:val="BodyText"/>
              <w:tabs>
                <w:tab w:val="left" w:pos="360"/>
              </w:tabs>
              <w:spacing w:after="0"/>
              <w:rPr>
                <w:rFonts w:ascii="StobiSerif Regular" w:hAnsi="StobiSerif Regular"/>
                <w:sz w:val="20"/>
                <w:szCs w:val="20"/>
                <w:lang w:val="en-US"/>
              </w:rPr>
            </w:pPr>
            <w:r>
              <w:rPr>
                <w:rFonts w:ascii="StobiSerif Regular" w:hAnsi="StobiSerif Regular"/>
                <w:sz w:val="20"/>
                <w:szCs w:val="20"/>
                <w:lang w:val="en-US"/>
              </w:rPr>
              <w:t>43</w:t>
            </w:r>
          </w:p>
        </w:tc>
        <w:tc>
          <w:tcPr>
            <w:tcW w:w="1170" w:type="dxa"/>
            <w:tcBorders>
              <w:top w:val="single" w:sz="4" w:space="0" w:color="auto"/>
              <w:left w:val="single" w:sz="4" w:space="0" w:color="auto"/>
              <w:bottom w:val="single" w:sz="4" w:space="0" w:color="auto"/>
              <w:right w:val="single" w:sz="4" w:space="0" w:color="auto"/>
            </w:tcBorders>
          </w:tcPr>
          <w:p w:rsidR="00A65555" w:rsidRPr="00E70973" w:rsidRDefault="00E70973" w:rsidP="00961E24">
            <w:pPr>
              <w:pStyle w:val="BodyText"/>
              <w:tabs>
                <w:tab w:val="left" w:pos="360"/>
              </w:tabs>
              <w:spacing w:after="0"/>
              <w:rPr>
                <w:rFonts w:ascii="StobiSerif Regular" w:hAnsi="StobiSerif Regular"/>
                <w:sz w:val="20"/>
                <w:szCs w:val="20"/>
                <w:lang w:val="en-US"/>
              </w:rPr>
            </w:pPr>
            <w:r>
              <w:rPr>
                <w:rFonts w:ascii="StobiSerif Regular" w:hAnsi="StobiSerif Regular"/>
                <w:sz w:val="20"/>
                <w:szCs w:val="20"/>
                <w:lang w:val="en-US"/>
              </w:rPr>
              <w:t>54</w:t>
            </w:r>
          </w:p>
        </w:tc>
        <w:tc>
          <w:tcPr>
            <w:tcW w:w="1170" w:type="dxa"/>
            <w:gridSpan w:val="2"/>
            <w:tcBorders>
              <w:top w:val="single" w:sz="4" w:space="0" w:color="auto"/>
              <w:left w:val="single" w:sz="4" w:space="0" w:color="auto"/>
              <w:bottom w:val="single" w:sz="4" w:space="0" w:color="auto"/>
              <w:right w:val="single" w:sz="4" w:space="0" w:color="auto"/>
            </w:tcBorders>
          </w:tcPr>
          <w:p w:rsidR="00A65555" w:rsidRPr="00E70973" w:rsidRDefault="00E70973" w:rsidP="00961E24">
            <w:pPr>
              <w:pStyle w:val="BodyText"/>
              <w:tabs>
                <w:tab w:val="left" w:pos="360"/>
              </w:tabs>
              <w:spacing w:after="0"/>
              <w:rPr>
                <w:rFonts w:ascii="StobiSerif Regular" w:hAnsi="StobiSerif Regular"/>
                <w:sz w:val="20"/>
                <w:szCs w:val="20"/>
                <w:lang w:val="en-US"/>
              </w:rPr>
            </w:pPr>
            <w:r>
              <w:rPr>
                <w:rFonts w:ascii="StobiSerif Regular" w:hAnsi="StobiSerif Regular"/>
                <w:sz w:val="20"/>
                <w:szCs w:val="20"/>
                <w:lang w:val="en-US"/>
              </w:rPr>
              <w:t>34</w:t>
            </w:r>
          </w:p>
        </w:tc>
        <w:tc>
          <w:tcPr>
            <w:tcW w:w="922" w:type="dxa"/>
            <w:tcBorders>
              <w:top w:val="single" w:sz="4" w:space="0" w:color="auto"/>
              <w:left w:val="single" w:sz="4" w:space="0" w:color="auto"/>
              <w:bottom w:val="single" w:sz="4" w:space="0" w:color="auto"/>
              <w:right w:val="single" w:sz="4" w:space="0" w:color="auto"/>
            </w:tcBorders>
          </w:tcPr>
          <w:p w:rsidR="00A65555" w:rsidRPr="00E70973" w:rsidRDefault="00E70973" w:rsidP="00961E24">
            <w:pPr>
              <w:pStyle w:val="BodyText"/>
              <w:tabs>
                <w:tab w:val="left" w:pos="360"/>
              </w:tabs>
              <w:spacing w:after="0"/>
              <w:rPr>
                <w:rFonts w:ascii="StobiSerif Regular" w:hAnsi="StobiSerif Regular"/>
                <w:sz w:val="20"/>
                <w:szCs w:val="20"/>
                <w:lang w:val="en-US"/>
              </w:rPr>
            </w:pPr>
            <w:r>
              <w:rPr>
                <w:rFonts w:ascii="StobiSerif Regular" w:hAnsi="StobiSerif Regular"/>
                <w:sz w:val="20"/>
                <w:szCs w:val="20"/>
                <w:lang w:val="en-US"/>
              </w:rPr>
              <w:t>207</w:t>
            </w:r>
          </w:p>
        </w:tc>
        <w:tc>
          <w:tcPr>
            <w:tcW w:w="900" w:type="dxa"/>
            <w:tcBorders>
              <w:top w:val="single" w:sz="4" w:space="0" w:color="auto"/>
              <w:left w:val="single" w:sz="4" w:space="0" w:color="auto"/>
              <w:bottom w:val="single" w:sz="4" w:space="0" w:color="auto"/>
              <w:right w:val="single" w:sz="4" w:space="0" w:color="auto"/>
            </w:tcBorders>
          </w:tcPr>
          <w:p w:rsidR="00A65555" w:rsidRPr="00E70973" w:rsidRDefault="00E70973" w:rsidP="00961E24">
            <w:pPr>
              <w:pStyle w:val="BodyText"/>
              <w:tabs>
                <w:tab w:val="left" w:pos="360"/>
              </w:tabs>
              <w:spacing w:after="0"/>
              <w:rPr>
                <w:rFonts w:ascii="StobiSerif Regular" w:hAnsi="StobiSerif Regular"/>
                <w:sz w:val="20"/>
                <w:szCs w:val="20"/>
                <w:lang w:val="en-US"/>
              </w:rPr>
            </w:pPr>
            <w:r>
              <w:rPr>
                <w:rFonts w:ascii="StobiSerif Regular" w:hAnsi="StobiSerif Regular"/>
                <w:sz w:val="20"/>
                <w:szCs w:val="20"/>
                <w:lang w:val="en-US"/>
              </w:rPr>
              <w:t>77</w:t>
            </w:r>
          </w:p>
        </w:tc>
        <w:tc>
          <w:tcPr>
            <w:tcW w:w="1013" w:type="dxa"/>
            <w:tcBorders>
              <w:top w:val="single" w:sz="4" w:space="0" w:color="auto"/>
              <w:left w:val="single" w:sz="4" w:space="0" w:color="auto"/>
              <w:bottom w:val="single" w:sz="4" w:space="0" w:color="auto"/>
              <w:right w:val="single" w:sz="4" w:space="0" w:color="auto"/>
            </w:tcBorders>
          </w:tcPr>
          <w:p w:rsidR="00A65555" w:rsidRPr="00E70973" w:rsidRDefault="00E70973" w:rsidP="00961E24">
            <w:pPr>
              <w:pStyle w:val="BodyText"/>
              <w:tabs>
                <w:tab w:val="left" w:pos="360"/>
              </w:tabs>
              <w:spacing w:after="0"/>
              <w:rPr>
                <w:rFonts w:ascii="StobiSerif Regular" w:hAnsi="StobiSerif Regular"/>
                <w:sz w:val="20"/>
                <w:szCs w:val="20"/>
                <w:lang w:val="en-US"/>
              </w:rPr>
            </w:pPr>
            <w:r>
              <w:rPr>
                <w:rFonts w:ascii="StobiSerif Regular" w:hAnsi="StobiSerif Regular"/>
                <w:sz w:val="20"/>
                <w:szCs w:val="20"/>
                <w:lang w:val="en-US"/>
              </w:rPr>
              <w:t>284</w:t>
            </w:r>
          </w:p>
        </w:tc>
      </w:tr>
      <w:tr w:rsidR="00A65555" w:rsidRPr="002227D1" w:rsidTr="00434FC2">
        <w:trPr>
          <w:trHeight w:val="475"/>
        </w:trPr>
        <w:tc>
          <w:tcPr>
            <w:tcW w:w="3447" w:type="dxa"/>
            <w:vMerge w:val="restart"/>
            <w:tcBorders>
              <w:top w:val="single" w:sz="4" w:space="0" w:color="auto"/>
              <w:left w:val="single" w:sz="4" w:space="0" w:color="auto"/>
              <w:bottom w:val="single" w:sz="4" w:space="0" w:color="auto"/>
              <w:right w:val="single" w:sz="4" w:space="0" w:color="auto"/>
            </w:tcBorders>
            <w:hideMark/>
          </w:tcPr>
          <w:p w:rsidR="00A65555" w:rsidRPr="002227D1" w:rsidRDefault="00A65555" w:rsidP="00961E24">
            <w:pPr>
              <w:pStyle w:val="BodyText"/>
              <w:tabs>
                <w:tab w:val="left" w:pos="360"/>
              </w:tabs>
              <w:spacing w:after="0"/>
              <w:rPr>
                <w:rFonts w:ascii="StobiSerif Regular" w:hAnsi="StobiSerif Regular"/>
                <w:sz w:val="20"/>
                <w:szCs w:val="20"/>
                <w:lang w:val="sr-Cyrl-CS"/>
              </w:rPr>
            </w:pPr>
            <w:r w:rsidRPr="002227D1">
              <w:rPr>
                <w:rFonts w:ascii="StobiSerif Regular" w:hAnsi="StobiSerif Regular"/>
                <w:sz w:val="20"/>
                <w:szCs w:val="20"/>
                <w:lang w:val="sr-Cyrl-CS"/>
              </w:rPr>
              <w:t>Регистрирани тренери</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rsidR="00A65555" w:rsidRPr="002227D1" w:rsidRDefault="00A65555" w:rsidP="00961E24">
            <w:pPr>
              <w:pStyle w:val="BodyText"/>
              <w:tabs>
                <w:tab w:val="left" w:pos="360"/>
              </w:tabs>
              <w:spacing w:after="0"/>
              <w:jc w:val="center"/>
              <w:rPr>
                <w:rFonts w:ascii="StobiSerif Regular" w:hAnsi="StobiSerif Regular"/>
                <w:sz w:val="20"/>
                <w:szCs w:val="20"/>
                <w:lang w:val="sr-Cyrl-CS"/>
              </w:rPr>
            </w:pPr>
            <w:r w:rsidRPr="002227D1">
              <w:rPr>
                <w:rFonts w:ascii="StobiSerif Regular" w:hAnsi="StobiSerif Regular"/>
                <w:sz w:val="20"/>
                <w:szCs w:val="20"/>
                <w:lang w:val="sr-Cyrl-CS"/>
              </w:rPr>
              <w:t>мажи</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rsidR="00A65555" w:rsidRPr="002227D1" w:rsidRDefault="00A65555" w:rsidP="00961E24">
            <w:pPr>
              <w:jc w:val="center"/>
              <w:rPr>
                <w:rFonts w:ascii="StobiSerif Regular" w:hAnsi="StobiSerif Regular"/>
                <w:sz w:val="20"/>
                <w:szCs w:val="20"/>
                <w:lang w:val="sr-Cyrl-CS"/>
              </w:rPr>
            </w:pPr>
            <w:r w:rsidRPr="002227D1">
              <w:rPr>
                <w:rFonts w:ascii="StobiSerif Regular" w:hAnsi="StobiSerif Regular"/>
                <w:sz w:val="20"/>
                <w:szCs w:val="20"/>
                <w:lang w:val="sr-Cyrl-CS"/>
              </w:rPr>
              <w:t>жени</w:t>
            </w:r>
          </w:p>
        </w:tc>
        <w:tc>
          <w:tcPr>
            <w:tcW w:w="922" w:type="dxa"/>
            <w:tcBorders>
              <w:top w:val="single" w:sz="4" w:space="0" w:color="auto"/>
              <w:left w:val="single" w:sz="4" w:space="0" w:color="auto"/>
              <w:bottom w:val="single" w:sz="4" w:space="0" w:color="auto"/>
              <w:right w:val="single" w:sz="4" w:space="0" w:color="auto"/>
            </w:tcBorders>
            <w:vAlign w:val="center"/>
          </w:tcPr>
          <w:p w:rsidR="00A65555" w:rsidRPr="002227D1" w:rsidRDefault="00A65555" w:rsidP="00961E24">
            <w:pPr>
              <w:jc w:val="center"/>
              <w:rPr>
                <w:rFonts w:ascii="StobiSerif Regular" w:hAnsi="StobiSerif Regular"/>
                <w:sz w:val="20"/>
                <w:szCs w:val="20"/>
                <w:lang w:val="sr-Cyrl-CS"/>
              </w:rPr>
            </w:pPr>
            <w:r w:rsidRPr="002227D1">
              <w:rPr>
                <w:rFonts w:ascii="StobiSerif Regular" w:hAnsi="StobiSerif Regular"/>
                <w:sz w:val="20"/>
                <w:szCs w:val="20"/>
                <w:lang w:val="sr-Cyrl-CS"/>
              </w:rPr>
              <w:t>жени</w:t>
            </w:r>
          </w:p>
          <w:p w:rsidR="00A65555" w:rsidRPr="002227D1" w:rsidRDefault="00A65555" w:rsidP="00961E24">
            <w:pPr>
              <w:pStyle w:val="BodyText"/>
              <w:tabs>
                <w:tab w:val="left" w:pos="360"/>
              </w:tabs>
              <w:spacing w:after="0"/>
              <w:jc w:val="center"/>
              <w:rPr>
                <w:rFonts w:ascii="StobiSerif Regular" w:hAnsi="StobiSerif Regular"/>
                <w:sz w:val="20"/>
                <w:szCs w:val="20"/>
                <w:lang w:val="sr-Cyrl-CS"/>
              </w:rPr>
            </w:pPr>
          </w:p>
        </w:tc>
        <w:tc>
          <w:tcPr>
            <w:tcW w:w="1913" w:type="dxa"/>
            <w:gridSpan w:val="2"/>
            <w:tcBorders>
              <w:top w:val="single" w:sz="4" w:space="0" w:color="auto"/>
              <w:left w:val="single" w:sz="4" w:space="0" w:color="auto"/>
              <w:bottom w:val="single" w:sz="4" w:space="0" w:color="auto"/>
              <w:right w:val="single" w:sz="4" w:space="0" w:color="auto"/>
            </w:tcBorders>
            <w:vAlign w:val="center"/>
            <w:hideMark/>
          </w:tcPr>
          <w:p w:rsidR="00A65555" w:rsidRPr="002227D1" w:rsidRDefault="00A65555" w:rsidP="00961E24">
            <w:pPr>
              <w:pStyle w:val="BodyText"/>
              <w:tabs>
                <w:tab w:val="left" w:pos="360"/>
              </w:tabs>
              <w:spacing w:after="0"/>
              <w:jc w:val="center"/>
              <w:rPr>
                <w:rFonts w:ascii="StobiSerif Regular" w:hAnsi="StobiSerif Regular"/>
                <w:sz w:val="20"/>
                <w:szCs w:val="20"/>
                <w:lang w:val="sr-Cyrl-CS"/>
              </w:rPr>
            </w:pPr>
            <w:r w:rsidRPr="002227D1">
              <w:rPr>
                <w:rFonts w:ascii="StobiSerif Regular" w:hAnsi="StobiSerif Regular"/>
                <w:sz w:val="20"/>
                <w:szCs w:val="20"/>
                <w:lang w:val="sr-Cyrl-CS"/>
              </w:rPr>
              <w:t>вкупно</w:t>
            </w:r>
          </w:p>
          <w:p w:rsidR="00A65555" w:rsidRPr="002227D1" w:rsidRDefault="00A65555" w:rsidP="00961E24">
            <w:pPr>
              <w:pStyle w:val="BodyText"/>
              <w:tabs>
                <w:tab w:val="left" w:pos="360"/>
              </w:tabs>
              <w:spacing w:after="0"/>
              <w:jc w:val="center"/>
              <w:rPr>
                <w:rFonts w:ascii="StobiSerif Regular" w:hAnsi="StobiSerif Regular"/>
                <w:sz w:val="20"/>
                <w:szCs w:val="20"/>
                <w:lang w:val="sr-Cyrl-CS"/>
              </w:rPr>
            </w:pPr>
          </w:p>
        </w:tc>
      </w:tr>
      <w:tr w:rsidR="00A65555" w:rsidRPr="002227D1" w:rsidTr="00434FC2">
        <w:trPr>
          <w:trHeight w:val="225"/>
        </w:trPr>
        <w:tc>
          <w:tcPr>
            <w:tcW w:w="3447" w:type="dxa"/>
            <w:vMerge/>
            <w:tcBorders>
              <w:top w:val="single" w:sz="4" w:space="0" w:color="auto"/>
              <w:left w:val="single" w:sz="4" w:space="0" w:color="auto"/>
              <w:bottom w:val="single" w:sz="4" w:space="0" w:color="auto"/>
              <w:right w:val="single" w:sz="4" w:space="0" w:color="auto"/>
            </w:tcBorders>
          </w:tcPr>
          <w:p w:rsidR="00A65555" w:rsidRPr="002227D1" w:rsidRDefault="00A65555" w:rsidP="00961E24">
            <w:pPr>
              <w:pStyle w:val="BodyText"/>
              <w:tabs>
                <w:tab w:val="left" w:pos="360"/>
              </w:tabs>
              <w:spacing w:after="0"/>
              <w:rPr>
                <w:rFonts w:ascii="StobiSerif Regular" w:hAnsi="StobiSerif Regular"/>
                <w:sz w:val="20"/>
                <w:szCs w:val="20"/>
                <w:lang w:val="sr-Cyrl-CS"/>
              </w:rPr>
            </w:pP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A65555" w:rsidRPr="00E70973" w:rsidRDefault="00E70973" w:rsidP="00961E24">
            <w:pPr>
              <w:pStyle w:val="BodyText"/>
              <w:tabs>
                <w:tab w:val="left" w:pos="360"/>
              </w:tabs>
              <w:spacing w:after="0"/>
              <w:rPr>
                <w:rFonts w:ascii="StobiSerif Regular" w:hAnsi="StobiSerif Regular"/>
                <w:sz w:val="20"/>
                <w:szCs w:val="20"/>
              </w:rPr>
            </w:pPr>
            <w:r>
              <w:rPr>
                <w:rFonts w:ascii="StobiSerif Regular" w:hAnsi="StobiSerif Regular"/>
                <w:sz w:val="20"/>
                <w:szCs w:val="20"/>
              </w:rPr>
              <w:t xml:space="preserve">                 4</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A65555" w:rsidRPr="002227D1" w:rsidRDefault="00A65555" w:rsidP="00961E24">
            <w:pPr>
              <w:jc w:val="center"/>
              <w:rPr>
                <w:rFonts w:ascii="StobiSerif Regular" w:hAnsi="StobiSerif Regular"/>
                <w:sz w:val="20"/>
                <w:szCs w:val="20"/>
                <w:lang w:val="sr-Cyrl-CS"/>
              </w:rPr>
            </w:pPr>
          </w:p>
        </w:tc>
        <w:tc>
          <w:tcPr>
            <w:tcW w:w="922" w:type="dxa"/>
            <w:tcBorders>
              <w:top w:val="single" w:sz="4" w:space="0" w:color="auto"/>
              <w:left w:val="single" w:sz="4" w:space="0" w:color="auto"/>
              <w:bottom w:val="single" w:sz="4" w:space="0" w:color="auto"/>
              <w:right w:val="single" w:sz="4" w:space="0" w:color="auto"/>
            </w:tcBorders>
            <w:vAlign w:val="center"/>
          </w:tcPr>
          <w:p w:rsidR="00A65555" w:rsidRPr="002227D1" w:rsidRDefault="00A65555" w:rsidP="00961E24">
            <w:pPr>
              <w:pStyle w:val="BodyText"/>
              <w:tabs>
                <w:tab w:val="left" w:pos="360"/>
              </w:tabs>
              <w:spacing w:after="0"/>
              <w:jc w:val="center"/>
              <w:rPr>
                <w:rFonts w:ascii="StobiSerif Regular" w:hAnsi="StobiSerif Regular"/>
                <w:sz w:val="20"/>
                <w:szCs w:val="20"/>
                <w:lang w:val="sr-Cyrl-CS"/>
              </w:rPr>
            </w:pP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A65555" w:rsidRPr="002227D1" w:rsidRDefault="00E70973"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4</w:t>
            </w:r>
          </w:p>
        </w:tc>
      </w:tr>
      <w:tr w:rsidR="00A65555" w:rsidRPr="002227D1" w:rsidTr="00434FC2">
        <w:trPr>
          <w:trHeight w:val="980"/>
        </w:trPr>
        <w:tc>
          <w:tcPr>
            <w:tcW w:w="3447" w:type="dxa"/>
            <w:vMerge/>
            <w:tcBorders>
              <w:top w:val="single" w:sz="4" w:space="0" w:color="auto"/>
              <w:left w:val="single" w:sz="4" w:space="0" w:color="auto"/>
              <w:bottom w:val="single" w:sz="4" w:space="0" w:color="auto"/>
              <w:right w:val="single" w:sz="4" w:space="0" w:color="auto"/>
            </w:tcBorders>
            <w:vAlign w:val="center"/>
            <w:hideMark/>
          </w:tcPr>
          <w:p w:rsidR="00A65555" w:rsidRPr="002227D1" w:rsidRDefault="00A65555" w:rsidP="00961E24">
            <w:pPr>
              <w:rPr>
                <w:rFonts w:ascii="StobiSerif Regular" w:hAnsi="StobiSerif Regular"/>
                <w:sz w:val="20"/>
                <w:szCs w:val="20"/>
                <w:lang w:val="sr-Cyrl-CS"/>
              </w:rPr>
            </w:pPr>
          </w:p>
        </w:tc>
        <w:tc>
          <w:tcPr>
            <w:tcW w:w="2250" w:type="dxa"/>
            <w:gridSpan w:val="2"/>
            <w:tcBorders>
              <w:top w:val="single" w:sz="4" w:space="0" w:color="auto"/>
              <w:left w:val="single" w:sz="4" w:space="0" w:color="auto"/>
              <w:bottom w:val="single" w:sz="4" w:space="0" w:color="auto"/>
              <w:right w:val="single" w:sz="4" w:space="0" w:color="auto"/>
            </w:tcBorders>
          </w:tcPr>
          <w:p w:rsidR="00A65555" w:rsidRPr="002227D1" w:rsidRDefault="00A65555" w:rsidP="00961E24">
            <w:pPr>
              <w:pStyle w:val="BodyText"/>
              <w:tabs>
                <w:tab w:val="left" w:pos="360"/>
              </w:tabs>
              <w:spacing w:after="0"/>
              <w:rPr>
                <w:rFonts w:ascii="StobiSerif Regular" w:hAnsi="StobiSerif Regular"/>
                <w:sz w:val="20"/>
                <w:szCs w:val="20"/>
                <w:lang w:val="sr-Cyrl-CS"/>
              </w:rPr>
            </w:pPr>
          </w:p>
        </w:tc>
        <w:tc>
          <w:tcPr>
            <w:tcW w:w="2340" w:type="dxa"/>
            <w:gridSpan w:val="3"/>
            <w:tcBorders>
              <w:top w:val="single" w:sz="4" w:space="0" w:color="auto"/>
              <w:left w:val="single" w:sz="4" w:space="0" w:color="auto"/>
              <w:bottom w:val="single" w:sz="4" w:space="0" w:color="auto"/>
              <w:right w:val="single" w:sz="4" w:space="0" w:color="auto"/>
            </w:tcBorders>
          </w:tcPr>
          <w:p w:rsidR="00A65555" w:rsidRPr="002227D1" w:rsidRDefault="00A65555" w:rsidP="00961E24">
            <w:pPr>
              <w:pStyle w:val="BodyText"/>
              <w:tabs>
                <w:tab w:val="left" w:pos="360"/>
              </w:tabs>
              <w:spacing w:after="0"/>
              <w:rPr>
                <w:rFonts w:ascii="StobiSerif Regular" w:hAnsi="StobiSerif Regular"/>
                <w:sz w:val="20"/>
                <w:szCs w:val="20"/>
                <w:lang w:val="sr-Cyrl-CS"/>
              </w:rPr>
            </w:pPr>
          </w:p>
        </w:tc>
        <w:tc>
          <w:tcPr>
            <w:tcW w:w="922" w:type="dxa"/>
            <w:tcBorders>
              <w:top w:val="single" w:sz="4" w:space="0" w:color="auto"/>
              <w:left w:val="single" w:sz="4" w:space="0" w:color="auto"/>
              <w:bottom w:val="single" w:sz="4" w:space="0" w:color="auto"/>
              <w:right w:val="single" w:sz="4" w:space="0" w:color="auto"/>
            </w:tcBorders>
          </w:tcPr>
          <w:p w:rsidR="00A65555" w:rsidRPr="002227D1" w:rsidRDefault="00A65555" w:rsidP="00961E24">
            <w:pPr>
              <w:pStyle w:val="BodyText"/>
              <w:tabs>
                <w:tab w:val="left" w:pos="360"/>
              </w:tabs>
              <w:spacing w:after="0"/>
              <w:rPr>
                <w:rFonts w:ascii="StobiSerif Regular" w:hAnsi="StobiSerif Regular"/>
                <w:sz w:val="20"/>
                <w:szCs w:val="20"/>
                <w:lang w:val="sr-Cyrl-CS"/>
              </w:rPr>
            </w:pPr>
          </w:p>
        </w:tc>
        <w:tc>
          <w:tcPr>
            <w:tcW w:w="1913" w:type="dxa"/>
            <w:gridSpan w:val="2"/>
            <w:tcBorders>
              <w:top w:val="single" w:sz="4" w:space="0" w:color="auto"/>
              <w:left w:val="single" w:sz="4" w:space="0" w:color="auto"/>
              <w:bottom w:val="single" w:sz="4" w:space="0" w:color="auto"/>
              <w:right w:val="single" w:sz="4" w:space="0" w:color="auto"/>
            </w:tcBorders>
          </w:tcPr>
          <w:p w:rsidR="00A65555" w:rsidRPr="002227D1" w:rsidRDefault="00A65555" w:rsidP="00961E24">
            <w:pPr>
              <w:pStyle w:val="BodyText"/>
              <w:tabs>
                <w:tab w:val="left" w:pos="360"/>
              </w:tabs>
              <w:spacing w:after="0"/>
              <w:rPr>
                <w:rFonts w:ascii="StobiSerif Regular" w:hAnsi="StobiSerif Regular"/>
                <w:sz w:val="20"/>
                <w:szCs w:val="20"/>
                <w:lang w:val="sr-Cyrl-CS"/>
              </w:rPr>
            </w:pPr>
          </w:p>
        </w:tc>
      </w:tr>
    </w:tbl>
    <w:p w:rsidR="00C02ABB" w:rsidRDefault="00C02ABB" w:rsidP="00C02ABB">
      <w:pPr>
        <w:pStyle w:val="ListParagraph"/>
        <w:spacing w:before="100" w:beforeAutospacing="1" w:after="100" w:afterAutospacing="1" w:line="240" w:lineRule="auto"/>
        <w:jc w:val="both"/>
        <w:rPr>
          <w:rFonts w:ascii="StobiSerif Regular" w:hAnsi="StobiSerif Regular" w:cs="Arial"/>
          <w:b/>
        </w:rPr>
      </w:pPr>
    </w:p>
    <w:p w:rsidR="00E70973" w:rsidRDefault="00E70973" w:rsidP="00C02ABB">
      <w:pPr>
        <w:pStyle w:val="ListParagraph"/>
        <w:spacing w:before="100" w:beforeAutospacing="1" w:after="100" w:afterAutospacing="1" w:line="240" w:lineRule="auto"/>
        <w:jc w:val="both"/>
        <w:rPr>
          <w:rFonts w:ascii="StobiSerif Regular" w:hAnsi="StobiSerif Regular" w:cs="Arial"/>
          <w:b/>
        </w:rPr>
      </w:pPr>
    </w:p>
    <w:p w:rsidR="00E70973" w:rsidRDefault="00E70973" w:rsidP="00C02ABB">
      <w:pPr>
        <w:pStyle w:val="ListParagraph"/>
        <w:spacing w:before="100" w:beforeAutospacing="1" w:after="100" w:afterAutospacing="1" w:line="240" w:lineRule="auto"/>
        <w:jc w:val="both"/>
        <w:rPr>
          <w:rFonts w:ascii="StobiSerif Regular" w:hAnsi="StobiSerif Regular" w:cs="Arial"/>
          <w:b/>
        </w:rPr>
      </w:pPr>
    </w:p>
    <w:p w:rsidR="00E70973" w:rsidRDefault="00E70973" w:rsidP="00C02ABB">
      <w:pPr>
        <w:pStyle w:val="ListParagraph"/>
        <w:spacing w:before="100" w:beforeAutospacing="1" w:after="100" w:afterAutospacing="1" w:line="240" w:lineRule="auto"/>
        <w:jc w:val="both"/>
        <w:rPr>
          <w:rFonts w:ascii="StobiSerif Regular" w:hAnsi="StobiSerif Regular" w:cs="Arial"/>
          <w:b/>
        </w:rPr>
      </w:pPr>
    </w:p>
    <w:p w:rsidR="00E70973" w:rsidRDefault="00E70973" w:rsidP="00C02ABB">
      <w:pPr>
        <w:pStyle w:val="ListParagraph"/>
        <w:spacing w:before="100" w:beforeAutospacing="1" w:after="100" w:afterAutospacing="1" w:line="240" w:lineRule="auto"/>
        <w:jc w:val="both"/>
        <w:rPr>
          <w:rFonts w:ascii="StobiSerif Regular" w:hAnsi="StobiSerif Regular" w:cs="Arial"/>
          <w:b/>
        </w:rPr>
      </w:pPr>
    </w:p>
    <w:p w:rsidR="00E70973" w:rsidRDefault="00E70973" w:rsidP="00C02ABB">
      <w:pPr>
        <w:pStyle w:val="ListParagraph"/>
        <w:spacing w:before="100" w:beforeAutospacing="1" w:after="100" w:afterAutospacing="1" w:line="240" w:lineRule="auto"/>
        <w:jc w:val="both"/>
        <w:rPr>
          <w:rFonts w:ascii="StobiSerif Regular" w:hAnsi="StobiSerif Regular" w:cs="Arial"/>
          <w:b/>
        </w:rPr>
      </w:pPr>
    </w:p>
    <w:p w:rsidR="00E70973" w:rsidRDefault="00E70973" w:rsidP="00C02ABB">
      <w:pPr>
        <w:pStyle w:val="ListParagraph"/>
        <w:spacing w:before="100" w:beforeAutospacing="1" w:after="100" w:afterAutospacing="1" w:line="240" w:lineRule="auto"/>
        <w:jc w:val="both"/>
        <w:rPr>
          <w:rFonts w:ascii="StobiSerif Regular" w:hAnsi="StobiSerif Regular" w:cs="Arial"/>
          <w:b/>
        </w:rPr>
      </w:pPr>
    </w:p>
    <w:p w:rsidR="00E70973" w:rsidRDefault="00E70973" w:rsidP="00C02ABB">
      <w:pPr>
        <w:pStyle w:val="ListParagraph"/>
        <w:spacing w:before="100" w:beforeAutospacing="1" w:after="100" w:afterAutospacing="1" w:line="240" w:lineRule="auto"/>
        <w:jc w:val="both"/>
        <w:rPr>
          <w:rFonts w:ascii="StobiSerif Regular" w:hAnsi="StobiSerif Regular" w:cs="Arial"/>
          <w:b/>
        </w:rPr>
      </w:pPr>
    </w:p>
    <w:p w:rsidR="00E70973" w:rsidRDefault="00E70973" w:rsidP="00C02ABB">
      <w:pPr>
        <w:pStyle w:val="ListParagraph"/>
        <w:spacing w:before="100" w:beforeAutospacing="1" w:after="100" w:afterAutospacing="1" w:line="240" w:lineRule="auto"/>
        <w:jc w:val="both"/>
        <w:rPr>
          <w:rFonts w:ascii="StobiSerif Regular" w:hAnsi="StobiSerif Regular" w:cs="Arial"/>
          <w:b/>
        </w:rPr>
      </w:pPr>
    </w:p>
    <w:p w:rsidR="005679F0" w:rsidRPr="005679F0" w:rsidRDefault="0005246C" w:rsidP="005679F0">
      <w:pPr>
        <w:pStyle w:val="ListParagraph"/>
        <w:numPr>
          <w:ilvl w:val="0"/>
          <w:numId w:val="8"/>
        </w:numPr>
        <w:spacing w:before="100" w:beforeAutospacing="1" w:after="100" w:afterAutospacing="1" w:line="240" w:lineRule="auto"/>
        <w:jc w:val="both"/>
        <w:rPr>
          <w:rFonts w:ascii="StobiSerif Regular" w:hAnsi="StobiSerif Regular" w:cs="Arial"/>
          <w:b/>
        </w:rPr>
      </w:pPr>
      <w:r>
        <w:rPr>
          <w:rFonts w:ascii="StobiSerif Regular" w:hAnsi="StobiSerif Regular" w:cs="Arial"/>
          <w:b/>
        </w:rPr>
        <w:t>Остварени спортски резултати во тековната година (ЕП, СП и регионални првенства)</w:t>
      </w:r>
    </w:p>
    <w:tbl>
      <w:tblPr>
        <w:tblStyle w:val="TableGrid"/>
        <w:tblW w:w="10519" w:type="dxa"/>
        <w:tblInd w:w="-318" w:type="dxa"/>
        <w:tblLook w:val="04A0"/>
      </w:tblPr>
      <w:tblGrid>
        <w:gridCol w:w="1732"/>
        <w:gridCol w:w="4677"/>
        <w:gridCol w:w="2268"/>
        <w:gridCol w:w="1842"/>
      </w:tblGrid>
      <w:tr w:rsidR="005679F0" w:rsidTr="00E95B0F">
        <w:trPr>
          <w:trHeight w:val="495"/>
        </w:trPr>
        <w:tc>
          <w:tcPr>
            <w:tcW w:w="1732" w:type="dxa"/>
            <w:tcBorders>
              <w:top w:val="single" w:sz="4" w:space="0" w:color="auto"/>
              <w:left w:val="single" w:sz="4" w:space="0" w:color="auto"/>
              <w:bottom w:val="single" w:sz="4" w:space="0" w:color="auto"/>
              <w:right w:val="single" w:sz="4" w:space="0" w:color="auto"/>
            </w:tcBorders>
          </w:tcPr>
          <w:p w:rsidR="005679F0" w:rsidRPr="002227D1" w:rsidRDefault="005679F0" w:rsidP="00E95B0F">
            <w:pPr>
              <w:spacing w:before="100" w:beforeAutospacing="1" w:after="100" w:afterAutospacing="1"/>
              <w:contextualSpacing/>
              <w:jc w:val="both"/>
              <w:rPr>
                <w:rFonts w:ascii="StobiSerif Regular" w:hAnsi="StobiSerif Regular" w:cs="Arial"/>
                <w:sz w:val="20"/>
              </w:rPr>
            </w:pPr>
          </w:p>
        </w:tc>
        <w:tc>
          <w:tcPr>
            <w:tcW w:w="4677" w:type="dxa"/>
            <w:tcBorders>
              <w:top w:val="single" w:sz="4" w:space="0" w:color="auto"/>
              <w:left w:val="single" w:sz="4" w:space="0" w:color="auto"/>
              <w:bottom w:val="single" w:sz="4" w:space="0" w:color="auto"/>
              <w:right w:val="single" w:sz="4" w:space="0" w:color="auto"/>
            </w:tcBorders>
          </w:tcPr>
          <w:p w:rsidR="005679F0" w:rsidRPr="002227D1" w:rsidRDefault="005679F0" w:rsidP="00E95B0F">
            <w:pPr>
              <w:spacing w:before="100" w:beforeAutospacing="1" w:after="100" w:afterAutospacing="1"/>
              <w:contextualSpacing/>
              <w:jc w:val="both"/>
              <w:rPr>
                <w:rFonts w:ascii="StobiSerif Regular" w:hAnsi="StobiSerif Regular" w:cs="Arial"/>
                <w:sz w:val="20"/>
              </w:rPr>
            </w:pPr>
          </w:p>
          <w:p w:rsidR="005679F0" w:rsidRPr="002227D1" w:rsidRDefault="005679F0" w:rsidP="00E95B0F">
            <w:pPr>
              <w:spacing w:before="100" w:beforeAutospacing="1" w:after="100" w:afterAutospacing="1"/>
              <w:contextualSpacing/>
              <w:jc w:val="both"/>
              <w:rPr>
                <w:rFonts w:ascii="StobiSerif Regular" w:hAnsi="StobiSerif Regular" w:cs="Arial"/>
                <w:b/>
                <w:sz w:val="20"/>
              </w:rPr>
            </w:pPr>
          </w:p>
          <w:p w:rsidR="005679F0" w:rsidRPr="002227D1" w:rsidRDefault="005679F0" w:rsidP="00E95B0F">
            <w:pPr>
              <w:spacing w:before="100" w:beforeAutospacing="1" w:after="100" w:afterAutospacing="1"/>
              <w:contextualSpacing/>
              <w:jc w:val="both"/>
              <w:rPr>
                <w:rFonts w:ascii="StobiSerif Regular" w:hAnsi="StobiSerif Regular" w:cs="Arial"/>
                <w:sz w:val="20"/>
              </w:rPr>
            </w:pPr>
            <w:r w:rsidRPr="002227D1">
              <w:rPr>
                <w:rFonts w:ascii="StobiSerif Regular" w:hAnsi="StobiSerif Regular" w:cs="Arial"/>
                <w:b/>
                <w:sz w:val="20"/>
              </w:rPr>
              <w:t>РЕПРЕЗЕНТАЦИИ - СПОРТИСТИ</w:t>
            </w:r>
          </w:p>
        </w:tc>
        <w:tc>
          <w:tcPr>
            <w:tcW w:w="2268" w:type="dxa"/>
            <w:tcBorders>
              <w:top w:val="single" w:sz="4" w:space="0" w:color="auto"/>
              <w:left w:val="single" w:sz="4" w:space="0" w:color="auto"/>
              <w:bottom w:val="single" w:sz="4" w:space="0" w:color="auto"/>
              <w:right w:val="single" w:sz="4" w:space="0" w:color="auto"/>
            </w:tcBorders>
          </w:tcPr>
          <w:p w:rsidR="005679F0" w:rsidRPr="002227D1" w:rsidRDefault="005679F0" w:rsidP="00E95B0F">
            <w:pPr>
              <w:spacing w:after="160" w:line="259" w:lineRule="auto"/>
              <w:rPr>
                <w:rFonts w:ascii="StobiSerif Regular" w:hAnsi="StobiSerif Regular" w:cs="Arial"/>
                <w:sz w:val="20"/>
              </w:rPr>
            </w:pPr>
          </w:p>
          <w:p w:rsidR="005679F0" w:rsidRPr="002227D1" w:rsidRDefault="005679F0" w:rsidP="00E95B0F">
            <w:pPr>
              <w:spacing w:after="160" w:line="259" w:lineRule="auto"/>
              <w:rPr>
                <w:rFonts w:ascii="StobiSerif Regular" w:hAnsi="StobiSerif Regular" w:cs="Arial"/>
                <w:b/>
                <w:sz w:val="20"/>
              </w:rPr>
            </w:pPr>
            <w:r w:rsidRPr="002227D1">
              <w:rPr>
                <w:rFonts w:ascii="StobiSerif Regular" w:hAnsi="StobiSerif Regular" w:cs="Arial"/>
                <w:b/>
                <w:sz w:val="20"/>
              </w:rPr>
              <w:t>НАТПРЕВАР  И ПЛАСМАН, РЕЗУЛТАТ</w:t>
            </w:r>
          </w:p>
        </w:tc>
        <w:tc>
          <w:tcPr>
            <w:tcW w:w="1842" w:type="dxa"/>
            <w:tcBorders>
              <w:top w:val="single" w:sz="4" w:space="0" w:color="auto"/>
              <w:left w:val="single" w:sz="4" w:space="0" w:color="auto"/>
              <w:bottom w:val="single" w:sz="4" w:space="0" w:color="auto"/>
              <w:right w:val="single" w:sz="4" w:space="0" w:color="auto"/>
            </w:tcBorders>
          </w:tcPr>
          <w:p w:rsidR="005679F0" w:rsidRPr="002227D1" w:rsidRDefault="005679F0" w:rsidP="00E95B0F">
            <w:pPr>
              <w:spacing w:after="160" w:line="259" w:lineRule="auto"/>
              <w:rPr>
                <w:rFonts w:ascii="StobiSerif Regular" w:hAnsi="StobiSerif Regular" w:cs="Arial"/>
                <w:sz w:val="20"/>
              </w:rPr>
            </w:pPr>
          </w:p>
          <w:p w:rsidR="005679F0" w:rsidRPr="002227D1" w:rsidRDefault="005679F0" w:rsidP="00E95B0F">
            <w:pPr>
              <w:spacing w:before="100" w:beforeAutospacing="1" w:after="100" w:afterAutospacing="1"/>
              <w:contextualSpacing/>
              <w:jc w:val="both"/>
              <w:rPr>
                <w:rFonts w:ascii="StobiSerif Regular" w:hAnsi="StobiSerif Regular" w:cs="Arial"/>
                <w:b/>
                <w:sz w:val="20"/>
              </w:rPr>
            </w:pPr>
            <w:r w:rsidRPr="002227D1">
              <w:rPr>
                <w:rFonts w:ascii="StobiSerif Regular" w:hAnsi="StobiSerif Regular" w:cs="Arial"/>
                <w:b/>
                <w:sz w:val="20"/>
              </w:rPr>
              <w:t>СПОРТСКО ТЕХНИЧКИ РЕЗУЛТАТИ</w:t>
            </w:r>
          </w:p>
        </w:tc>
      </w:tr>
      <w:tr w:rsidR="005679F0" w:rsidTr="00E95B0F">
        <w:trPr>
          <w:trHeight w:val="345"/>
        </w:trPr>
        <w:tc>
          <w:tcPr>
            <w:tcW w:w="1732" w:type="dxa"/>
            <w:tcBorders>
              <w:top w:val="single" w:sz="4" w:space="0" w:color="auto"/>
              <w:left w:val="single" w:sz="4" w:space="0" w:color="auto"/>
              <w:bottom w:val="single" w:sz="4" w:space="0" w:color="auto"/>
              <w:right w:val="single" w:sz="4" w:space="0" w:color="auto"/>
            </w:tcBorders>
          </w:tcPr>
          <w:p w:rsidR="005679F0" w:rsidRPr="002227D1" w:rsidRDefault="005679F0" w:rsidP="00E95B0F">
            <w:pPr>
              <w:spacing w:before="100" w:beforeAutospacing="1" w:after="100" w:afterAutospacing="1"/>
              <w:contextualSpacing/>
              <w:rPr>
                <w:rFonts w:ascii="StobiSerif Regular" w:hAnsi="StobiSerif Regular" w:cs="Arial"/>
                <w:b/>
                <w:sz w:val="20"/>
              </w:rPr>
            </w:pPr>
            <w:r w:rsidRPr="002227D1">
              <w:rPr>
                <w:rFonts w:ascii="StobiSerif Regular" w:hAnsi="StobiSerif Regular" w:cs="Arial"/>
                <w:b/>
                <w:sz w:val="20"/>
              </w:rPr>
              <w:t>СЕНИОРИ</w:t>
            </w:r>
          </w:p>
        </w:tc>
        <w:tc>
          <w:tcPr>
            <w:tcW w:w="4677" w:type="dxa"/>
            <w:tcBorders>
              <w:top w:val="single" w:sz="4" w:space="0" w:color="auto"/>
              <w:left w:val="single" w:sz="4" w:space="0" w:color="auto"/>
              <w:bottom w:val="single" w:sz="4" w:space="0" w:color="auto"/>
              <w:right w:val="single" w:sz="4" w:space="0" w:color="auto"/>
            </w:tcBorders>
          </w:tcPr>
          <w:p w:rsidR="005679F0" w:rsidRPr="002227D1" w:rsidRDefault="00E70973" w:rsidP="00E95B0F">
            <w:pPr>
              <w:spacing w:before="100" w:beforeAutospacing="1" w:after="100" w:afterAutospacing="1"/>
              <w:contextualSpacing/>
              <w:jc w:val="both"/>
              <w:rPr>
                <w:rFonts w:ascii="StobiSerif Regular" w:hAnsi="StobiSerif Regular" w:cs="Arial"/>
                <w:sz w:val="20"/>
              </w:rPr>
            </w:pPr>
            <w:r>
              <w:rPr>
                <w:rFonts w:ascii="StobiSerif Regular" w:hAnsi="StobiSerif Regular" w:cs="Arial"/>
                <w:sz w:val="20"/>
              </w:rPr>
              <w:t>Не се одржа ниеден натпревар</w:t>
            </w:r>
          </w:p>
        </w:tc>
        <w:tc>
          <w:tcPr>
            <w:tcW w:w="2268" w:type="dxa"/>
            <w:tcBorders>
              <w:top w:val="single" w:sz="4" w:space="0" w:color="auto"/>
              <w:left w:val="single" w:sz="4" w:space="0" w:color="auto"/>
              <w:bottom w:val="single" w:sz="4" w:space="0" w:color="auto"/>
              <w:right w:val="single" w:sz="4" w:space="0" w:color="auto"/>
            </w:tcBorders>
          </w:tcPr>
          <w:p w:rsidR="005679F0" w:rsidRPr="002227D1" w:rsidRDefault="005679F0" w:rsidP="00E95B0F">
            <w:pPr>
              <w:spacing w:before="100" w:beforeAutospacing="1" w:after="100" w:afterAutospacing="1"/>
              <w:contextualSpacing/>
              <w:jc w:val="both"/>
              <w:rPr>
                <w:rFonts w:ascii="StobiSerif Regular" w:hAnsi="StobiSerif Regular" w:cs="Arial"/>
                <w:sz w:val="20"/>
              </w:rPr>
            </w:pPr>
          </w:p>
        </w:tc>
        <w:tc>
          <w:tcPr>
            <w:tcW w:w="1842" w:type="dxa"/>
            <w:tcBorders>
              <w:top w:val="single" w:sz="4" w:space="0" w:color="auto"/>
              <w:left w:val="single" w:sz="4" w:space="0" w:color="auto"/>
              <w:bottom w:val="single" w:sz="4" w:space="0" w:color="auto"/>
              <w:right w:val="single" w:sz="4" w:space="0" w:color="auto"/>
            </w:tcBorders>
          </w:tcPr>
          <w:p w:rsidR="005679F0" w:rsidRPr="002227D1" w:rsidRDefault="005679F0" w:rsidP="00E95B0F">
            <w:pPr>
              <w:spacing w:before="100" w:beforeAutospacing="1" w:after="100" w:afterAutospacing="1"/>
              <w:contextualSpacing/>
              <w:jc w:val="both"/>
              <w:rPr>
                <w:rFonts w:ascii="StobiSerif Regular" w:hAnsi="StobiSerif Regular" w:cs="Arial"/>
                <w:sz w:val="20"/>
              </w:rPr>
            </w:pPr>
          </w:p>
        </w:tc>
      </w:tr>
      <w:tr w:rsidR="005679F0" w:rsidTr="00E95B0F">
        <w:trPr>
          <w:trHeight w:val="1185"/>
        </w:trPr>
        <w:tc>
          <w:tcPr>
            <w:tcW w:w="1732" w:type="dxa"/>
            <w:tcBorders>
              <w:top w:val="single" w:sz="4" w:space="0" w:color="auto"/>
              <w:left w:val="single" w:sz="4" w:space="0" w:color="auto"/>
              <w:bottom w:val="single" w:sz="4" w:space="0" w:color="auto"/>
              <w:right w:val="single" w:sz="4" w:space="0" w:color="auto"/>
            </w:tcBorders>
          </w:tcPr>
          <w:p w:rsidR="005679F0" w:rsidRPr="002227D1" w:rsidRDefault="005679F0" w:rsidP="00E95B0F">
            <w:pPr>
              <w:spacing w:before="100" w:beforeAutospacing="1" w:after="100" w:afterAutospacing="1"/>
              <w:contextualSpacing/>
              <w:rPr>
                <w:rFonts w:ascii="StobiSerif Regular" w:hAnsi="StobiSerif Regular" w:cs="Arial"/>
                <w:b/>
                <w:sz w:val="20"/>
              </w:rPr>
            </w:pPr>
          </w:p>
          <w:p w:rsidR="005679F0" w:rsidRPr="002227D1" w:rsidRDefault="005679F0" w:rsidP="00E95B0F">
            <w:pPr>
              <w:spacing w:before="100" w:beforeAutospacing="1" w:after="100" w:afterAutospacing="1"/>
              <w:contextualSpacing/>
              <w:rPr>
                <w:rFonts w:ascii="StobiSerif Regular" w:hAnsi="StobiSerif Regular" w:cs="Arial"/>
                <w:b/>
                <w:sz w:val="20"/>
              </w:rPr>
            </w:pPr>
          </w:p>
          <w:p w:rsidR="005679F0" w:rsidRPr="002227D1" w:rsidRDefault="005679F0" w:rsidP="00E95B0F">
            <w:pPr>
              <w:spacing w:before="100" w:beforeAutospacing="1" w:after="100" w:afterAutospacing="1"/>
              <w:contextualSpacing/>
              <w:rPr>
                <w:rFonts w:ascii="StobiSerif Regular" w:hAnsi="StobiSerif Regular" w:cs="Arial"/>
                <w:b/>
                <w:sz w:val="20"/>
              </w:rPr>
            </w:pPr>
          </w:p>
          <w:p w:rsidR="005679F0" w:rsidRPr="002227D1" w:rsidRDefault="005679F0" w:rsidP="00E95B0F">
            <w:pPr>
              <w:spacing w:before="100" w:beforeAutospacing="1" w:after="100" w:afterAutospacing="1"/>
              <w:contextualSpacing/>
              <w:rPr>
                <w:rFonts w:ascii="StobiSerif Regular" w:hAnsi="StobiSerif Regular" w:cs="Arial"/>
                <w:b/>
                <w:sz w:val="20"/>
              </w:rPr>
            </w:pPr>
          </w:p>
        </w:tc>
        <w:tc>
          <w:tcPr>
            <w:tcW w:w="4677" w:type="dxa"/>
            <w:tcBorders>
              <w:top w:val="single" w:sz="4" w:space="0" w:color="auto"/>
              <w:left w:val="single" w:sz="4" w:space="0" w:color="auto"/>
              <w:bottom w:val="single" w:sz="4" w:space="0" w:color="auto"/>
              <w:right w:val="single" w:sz="4" w:space="0" w:color="auto"/>
            </w:tcBorders>
          </w:tcPr>
          <w:p w:rsidR="005679F0" w:rsidRPr="002227D1" w:rsidRDefault="005679F0" w:rsidP="00E95B0F">
            <w:pPr>
              <w:spacing w:before="100" w:beforeAutospacing="1" w:after="100" w:afterAutospacing="1"/>
              <w:contextualSpacing/>
              <w:jc w:val="both"/>
              <w:rPr>
                <w:rFonts w:ascii="StobiSerif Regular" w:hAnsi="StobiSerif Regular" w:cs="Arial"/>
                <w:sz w:val="20"/>
              </w:rPr>
            </w:pPr>
          </w:p>
        </w:tc>
        <w:tc>
          <w:tcPr>
            <w:tcW w:w="2268" w:type="dxa"/>
            <w:tcBorders>
              <w:top w:val="single" w:sz="4" w:space="0" w:color="auto"/>
              <w:left w:val="single" w:sz="4" w:space="0" w:color="auto"/>
              <w:bottom w:val="single" w:sz="4" w:space="0" w:color="auto"/>
              <w:right w:val="single" w:sz="4" w:space="0" w:color="auto"/>
            </w:tcBorders>
          </w:tcPr>
          <w:p w:rsidR="005679F0" w:rsidRPr="002227D1" w:rsidRDefault="005679F0" w:rsidP="00E95B0F">
            <w:pPr>
              <w:spacing w:before="100" w:beforeAutospacing="1" w:after="100" w:afterAutospacing="1"/>
              <w:contextualSpacing/>
              <w:jc w:val="both"/>
              <w:rPr>
                <w:rFonts w:ascii="StobiSerif Regular" w:hAnsi="StobiSerif Regular" w:cs="Arial"/>
                <w:sz w:val="20"/>
              </w:rPr>
            </w:pPr>
          </w:p>
        </w:tc>
        <w:tc>
          <w:tcPr>
            <w:tcW w:w="1842" w:type="dxa"/>
            <w:tcBorders>
              <w:top w:val="single" w:sz="4" w:space="0" w:color="auto"/>
              <w:left w:val="single" w:sz="4" w:space="0" w:color="auto"/>
              <w:bottom w:val="single" w:sz="4" w:space="0" w:color="auto"/>
              <w:right w:val="single" w:sz="4" w:space="0" w:color="auto"/>
            </w:tcBorders>
          </w:tcPr>
          <w:p w:rsidR="005679F0" w:rsidRPr="002227D1" w:rsidRDefault="005679F0" w:rsidP="00E95B0F">
            <w:pPr>
              <w:spacing w:before="100" w:beforeAutospacing="1" w:after="100" w:afterAutospacing="1"/>
              <w:contextualSpacing/>
              <w:jc w:val="both"/>
              <w:rPr>
                <w:rFonts w:ascii="StobiSerif Regular" w:hAnsi="StobiSerif Regular" w:cs="Arial"/>
                <w:sz w:val="20"/>
              </w:rPr>
            </w:pPr>
          </w:p>
        </w:tc>
      </w:tr>
      <w:tr w:rsidR="005679F0" w:rsidTr="00C02ABB">
        <w:trPr>
          <w:trHeight w:val="413"/>
        </w:trPr>
        <w:tc>
          <w:tcPr>
            <w:tcW w:w="1732" w:type="dxa"/>
            <w:tcBorders>
              <w:top w:val="single" w:sz="4" w:space="0" w:color="auto"/>
              <w:left w:val="single" w:sz="4" w:space="0" w:color="auto"/>
              <w:bottom w:val="single" w:sz="4" w:space="0" w:color="auto"/>
              <w:right w:val="single" w:sz="4" w:space="0" w:color="auto"/>
            </w:tcBorders>
          </w:tcPr>
          <w:p w:rsidR="005679F0" w:rsidRPr="002227D1" w:rsidRDefault="005679F0" w:rsidP="00E95B0F">
            <w:pPr>
              <w:spacing w:before="100" w:beforeAutospacing="1" w:after="100" w:afterAutospacing="1"/>
              <w:contextualSpacing/>
              <w:rPr>
                <w:rFonts w:ascii="StobiSerif Regular" w:hAnsi="StobiSerif Regular" w:cs="Arial"/>
                <w:b/>
                <w:sz w:val="20"/>
              </w:rPr>
            </w:pPr>
            <w:r w:rsidRPr="002227D1">
              <w:rPr>
                <w:rFonts w:ascii="StobiSerif Regular" w:hAnsi="StobiSerif Regular" w:cs="Arial"/>
                <w:b/>
                <w:sz w:val="20"/>
              </w:rPr>
              <w:t>СЕНИОРКИ</w:t>
            </w:r>
          </w:p>
        </w:tc>
        <w:tc>
          <w:tcPr>
            <w:tcW w:w="4677" w:type="dxa"/>
            <w:tcBorders>
              <w:top w:val="single" w:sz="4" w:space="0" w:color="auto"/>
              <w:left w:val="single" w:sz="4" w:space="0" w:color="auto"/>
              <w:bottom w:val="single" w:sz="4" w:space="0" w:color="auto"/>
              <w:right w:val="single" w:sz="4" w:space="0" w:color="auto"/>
            </w:tcBorders>
          </w:tcPr>
          <w:p w:rsidR="005679F0" w:rsidRPr="002227D1" w:rsidRDefault="005679F0" w:rsidP="00E95B0F">
            <w:pPr>
              <w:spacing w:before="100" w:beforeAutospacing="1" w:after="100" w:afterAutospacing="1"/>
              <w:contextualSpacing/>
              <w:jc w:val="both"/>
              <w:rPr>
                <w:rFonts w:ascii="StobiSerif Regular" w:hAnsi="StobiSerif Regular" w:cs="Arial"/>
                <w:sz w:val="20"/>
              </w:rPr>
            </w:pPr>
          </w:p>
        </w:tc>
        <w:tc>
          <w:tcPr>
            <w:tcW w:w="2268" w:type="dxa"/>
            <w:tcBorders>
              <w:top w:val="single" w:sz="4" w:space="0" w:color="auto"/>
              <w:left w:val="single" w:sz="4" w:space="0" w:color="auto"/>
              <w:bottom w:val="single" w:sz="4" w:space="0" w:color="auto"/>
              <w:right w:val="single" w:sz="4" w:space="0" w:color="auto"/>
            </w:tcBorders>
          </w:tcPr>
          <w:p w:rsidR="005679F0" w:rsidRPr="002227D1" w:rsidRDefault="005679F0" w:rsidP="00E95B0F">
            <w:pPr>
              <w:spacing w:before="100" w:beforeAutospacing="1" w:after="100" w:afterAutospacing="1"/>
              <w:contextualSpacing/>
              <w:jc w:val="both"/>
              <w:rPr>
                <w:rFonts w:ascii="StobiSerif Regular" w:hAnsi="StobiSerif Regular" w:cs="Arial"/>
                <w:sz w:val="20"/>
              </w:rPr>
            </w:pPr>
          </w:p>
        </w:tc>
        <w:tc>
          <w:tcPr>
            <w:tcW w:w="1842" w:type="dxa"/>
            <w:tcBorders>
              <w:top w:val="single" w:sz="4" w:space="0" w:color="auto"/>
              <w:left w:val="single" w:sz="4" w:space="0" w:color="auto"/>
              <w:bottom w:val="single" w:sz="4" w:space="0" w:color="auto"/>
              <w:right w:val="single" w:sz="4" w:space="0" w:color="auto"/>
            </w:tcBorders>
          </w:tcPr>
          <w:p w:rsidR="005679F0" w:rsidRPr="002227D1" w:rsidRDefault="005679F0" w:rsidP="00E95B0F">
            <w:pPr>
              <w:spacing w:before="100" w:beforeAutospacing="1" w:after="100" w:afterAutospacing="1"/>
              <w:contextualSpacing/>
              <w:jc w:val="both"/>
              <w:rPr>
                <w:rFonts w:ascii="StobiSerif Regular" w:hAnsi="StobiSerif Regular" w:cs="Arial"/>
                <w:sz w:val="20"/>
              </w:rPr>
            </w:pPr>
          </w:p>
        </w:tc>
      </w:tr>
      <w:tr w:rsidR="005679F0" w:rsidTr="00E95B0F">
        <w:trPr>
          <w:trHeight w:val="675"/>
        </w:trPr>
        <w:tc>
          <w:tcPr>
            <w:tcW w:w="1732" w:type="dxa"/>
            <w:tcBorders>
              <w:top w:val="single" w:sz="4" w:space="0" w:color="auto"/>
              <w:left w:val="single" w:sz="4" w:space="0" w:color="auto"/>
              <w:bottom w:val="single" w:sz="4" w:space="0" w:color="auto"/>
              <w:right w:val="single" w:sz="4" w:space="0" w:color="auto"/>
            </w:tcBorders>
          </w:tcPr>
          <w:p w:rsidR="005679F0" w:rsidRPr="002227D1" w:rsidRDefault="005679F0" w:rsidP="00E95B0F">
            <w:pPr>
              <w:spacing w:before="100" w:beforeAutospacing="1" w:after="100" w:afterAutospacing="1"/>
              <w:contextualSpacing/>
              <w:rPr>
                <w:rFonts w:ascii="StobiSerif Regular" w:hAnsi="StobiSerif Regular" w:cs="Arial"/>
                <w:b/>
                <w:sz w:val="20"/>
              </w:rPr>
            </w:pPr>
          </w:p>
          <w:p w:rsidR="005679F0" w:rsidRPr="002227D1" w:rsidRDefault="005679F0" w:rsidP="00E95B0F">
            <w:pPr>
              <w:spacing w:before="100" w:beforeAutospacing="1" w:after="100" w:afterAutospacing="1"/>
              <w:contextualSpacing/>
              <w:rPr>
                <w:rFonts w:ascii="StobiSerif Regular" w:hAnsi="StobiSerif Regular" w:cs="Arial"/>
                <w:b/>
                <w:sz w:val="20"/>
              </w:rPr>
            </w:pPr>
          </w:p>
        </w:tc>
        <w:tc>
          <w:tcPr>
            <w:tcW w:w="4677" w:type="dxa"/>
            <w:tcBorders>
              <w:top w:val="single" w:sz="4" w:space="0" w:color="auto"/>
              <w:left w:val="single" w:sz="4" w:space="0" w:color="auto"/>
              <w:bottom w:val="single" w:sz="4" w:space="0" w:color="auto"/>
              <w:right w:val="single" w:sz="4" w:space="0" w:color="auto"/>
            </w:tcBorders>
          </w:tcPr>
          <w:p w:rsidR="005679F0" w:rsidRPr="002227D1" w:rsidRDefault="005679F0" w:rsidP="00E95B0F">
            <w:pPr>
              <w:spacing w:before="100" w:beforeAutospacing="1" w:after="100" w:afterAutospacing="1"/>
              <w:contextualSpacing/>
              <w:jc w:val="both"/>
              <w:rPr>
                <w:rFonts w:ascii="StobiSerif Regular" w:hAnsi="StobiSerif Regular" w:cs="Arial"/>
                <w:sz w:val="20"/>
              </w:rPr>
            </w:pPr>
          </w:p>
        </w:tc>
        <w:tc>
          <w:tcPr>
            <w:tcW w:w="2268" w:type="dxa"/>
            <w:tcBorders>
              <w:top w:val="single" w:sz="4" w:space="0" w:color="auto"/>
              <w:left w:val="single" w:sz="4" w:space="0" w:color="auto"/>
              <w:bottom w:val="single" w:sz="4" w:space="0" w:color="auto"/>
              <w:right w:val="single" w:sz="4" w:space="0" w:color="auto"/>
            </w:tcBorders>
          </w:tcPr>
          <w:p w:rsidR="005679F0" w:rsidRPr="002227D1" w:rsidRDefault="005679F0" w:rsidP="00E95B0F">
            <w:pPr>
              <w:spacing w:before="100" w:beforeAutospacing="1" w:after="100" w:afterAutospacing="1"/>
              <w:contextualSpacing/>
              <w:jc w:val="both"/>
              <w:rPr>
                <w:rFonts w:ascii="StobiSerif Regular" w:hAnsi="StobiSerif Regular" w:cs="Arial"/>
                <w:sz w:val="20"/>
              </w:rPr>
            </w:pPr>
          </w:p>
        </w:tc>
        <w:tc>
          <w:tcPr>
            <w:tcW w:w="1842" w:type="dxa"/>
            <w:tcBorders>
              <w:top w:val="single" w:sz="4" w:space="0" w:color="auto"/>
              <w:left w:val="single" w:sz="4" w:space="0" w:color="auto"/>
              <w:bottom w:val="single" w:sz="4" w:space="0" w:color="auto"/>
              <w:right w:val="single" w:sz="4" w:space="0" w:color="auto"/>
            </w:tcBorders>
          </w:tcPr>
          <w:p w:rsidR="005679F0" w:rsidRPr="002227D1" w:rsidRDefault="005679F0" w:rsidP="00E95B0F">
            <w:pPr>
              <w:spacing w:before="100" w:beforeAutospacing="1" w:after="100" w:afterAutospacing="1"/>
              <w:contextualSpacing/>
              <w:jc w:val="both"/>
              <w:rPr>
                <w:rFonts w:ascii="StobiSerif Regular" w:hAnsi="StobiSerif Regular" w:cs="Arial"/>
                <w:sz w:val="20"/>
              </w:rPr>
            </w:pPr>
          </w:p>
        </w:tc>
      </w:tr>
      <w:tr w:rsidR="00E70973" w:rsidTr="00B83697">
        <w:trPr>
          <w:trHeight w:val="422"/>
        </w:trPr>
        <w:tc>
          <w:tcPr>
            <w:tcW w:w="1732" w:type="dxa"/>
            <w:tcBorders>
              <w:top w:val="single" w:sz="4" w:space="0" w:color="auto"/>
              <w:left w:val="single" w:sz="4" w:space="0" w:color="auto"/>
              <w:bottom w:val="single" w:sz="4" w:space="0" w:color="auto"/>
              <w:right w:val="single" w:sz="4" w:space="0" w:color="auto"/>
            </w:tcBorders>
          </w:tcPr>
          <w:p w:rsidR="00E70973" w:rsidRPr="002227D1" w:rsidRDefault="00E70973" w:rsidP="00E95B0F">
            <w:pPr>
              <w:spacing w:before="100" w:beforeAutospacing="1" w:after="100" w:afterAutospacing="1"/>
              <w:contextualSpacing/>
              <w:rPr>
                <w:rFonts w:ascii="StobiSerif Regular" w:hAnsi="StobiSerif Regular" w:cs="Arial"/>
                <w:b/>
                <w:sz w:val="20"/>
              </w:rPr>
            </w:pPr>
            <w:r w:rsidRPr="002227D1">
              <w:rPr>
                <w:rFonts w:ascii="StobiSerif Regular" w:hAnsi="StobiSerif Regular" w:cs="Arial"/>
                <w:b/>
                <w:sz w:val="20"/>
              </w:rPr>
              <w:t>МЛАДИНЦИ</w:t>
            </w:r>
          </w:p>
        </w:tc>
        <w:tc>
          <w:tcPr>
            <w:tcW w:w="4677" w:type="dxa"/>
            <w:tcBorders>
              <w:top w:val="single" w:sz="4" w:space="0" w:color="auto"/>
              <w:left w:val="single" w:sz="4" w:space="0" w:color="auto"/>
              <w:bottom w:val="single" w:sz="4" w:space="0" w:color="auto"/>
              <w:right w:val="single" w:sz="4" w:space="0" w:color="auto"/>
            </w:tcBorders>
          </w:tcPr>
          <w:p w:rsidR="00E70973" w:rsidRPr="002227D1" w:rsidRDefault="00E70973" w:rsidP="00FB0877">
            <w:pPr>
              <w:spacing w:before="100" w:beforeAutospacing="1" w:after="100" w:afterAutospacing="1"/>
              <w:contextualSpacing/>
              <w:jc w:val="both"/>
              <w:rPr>
                <w:rFonts w:ascii="StobiSerif Regular" w:hAnsi="StobiSerif Regular" w:cs="Arial"/>
                <w:sz w:val="20"/>
              </w:rPr>
            </w:pPr>
            <w:r>
              <w:rPr>
                <w:rFonts w:ascii="StobiSerif Regular" w:hAnsi="StobiSerif Regular" w:cs="Arial"/>
                <w:sz w:val="20"/>
              </w:rPr>
              <w:t>Не се одржа ниеден натпревар</w:t>
            </w:r>
          </w:p>
        </w:tc>
        <w:tc>
          <w:tcPr>
            <w:tcW w:w="2268" w:type="dxa"/>
            <w:tcBorders>
              <w:top w:val="single" w:sz="4" w:space="0" w:color="auto"/>
              <w:left w:val="single" w:sz="4" w:space="0" w:color="auto"/>
              <w:bottom w:val="single" w:sz="4" w:space="0" w:color="auto"/>
              <w:right w:val="single" w:sz="4" w:space="0" w:color="auto"/>
            </w:tcBorders>
          </w:tcPr>
          <w:p w:rsidR="00E70973" w:rsidRPr="002227D1" w:rsidRDefault="00E70973" w:rsidP="00E95B0F">
            <w:pPr>
              <w:spacing w:before="100" w:beforeAutospacing="1" w:after="100" w:afterAutospacing="1"/>
              <w:contextualSpacing/>
              <w:jc w:val="both"/>
              <w:rPr>
                <w:rFonts w:ascii="StobiSerif Regular" w:hAnsi="StobiSerif Regular" w:cs="Arial"/>
                <w:sz w:val="20"/>
              </w:rPr>
            </w:pPr>
          </w:p>
        </w:tc>
        <w:tc>
          <w:tcPr>
            <w:tcW w:w="1842" w:type="dxa"/>
            <w:tcBorders>
              <w:top w:val="single" w:sz="4" w:space="0" w:color="auto"/>
              <w:left w:val="single" w:sz="4" w:space="0" w:color="auto"/>
              <w:bottom w:val="single" w:sz="4" w:space="0" w:color="auto"/>
              <w:right w:val="single" w:sz="4" w:space="0" w:color="auto"/>
            </w:tcBorders>
          </w:tcPr>
          <w:p w:rsidR="00E70973" w:rsidRPr="002227D1" w:rsidRDefault="00E70973" w:rsidP="00E95B0F">
            <w:pPr>
              <w:spacing w:before="100" w:beforeAutospacing="1" w:after="100" w:afterAutospacing="1"/>
              <w:contextualSpacing/>
              <w:jc w:val="both"/>
              <w:rPr>
                <w:rFonts w:ascii="StobiSerif Regular" w:hAnsi="StobiSerif Regular" w:cs="Arial"/>
                <w:sz w:val="20"/>
              </w:rPr>
            </w:pPr>
          </w:p>
        </w:tc>
      </w:tr>
      <w:tr w:rsidR="00E70973" w:rsidTr="00E95B0F">
        <w:trPr>
          <w:trHeight w:val="675"/>
        </w:trPr>
        <w:tc>
          <w:tcPr>
            <w:tcW w:w="1732" w:type="dxa"/>
            <w:tcBorders>
              <w:top w:val="single" w:sz="4" w:space="0" w:color="auto"/>
              <w:left w:val="single" w:sz="4" w:space="0" w:color="auto"/>
              <w:bottom w:val="single" w:sz="4" w:space="0" w:color="auto"/>
              <w:right w:val="single" w:sz="4" w:space="0" w:color="auto"/>
            </w:tcBorders>
          </w:tcPr>
          <w:p w:rsidR="00E70973" w:rsidRPr="002227D1" w:rsidRDefault="00E70973" w:rsidP="00E95B0F">
            <w:pPr>
              <w:spacing w:before="100" w:beforeAutospacing="1" w:after="100" w:afterAutospacing="1"/>
              <w:contextualSpacing/>
              <w:rPr>
                <w:rFonts w:ascii="StobiSerif Regular" w:hAnsi="StobiSerif Regular" w:cs="Arial"/>
                <w:b/>
                <w:sz w:val="20"/>
              </w:rPr>
            </w:pPr>
          </w:p>
          <w:p w:rsidR="00E70973" w:rsidRPr="002227D1" w:rsidRDefault="00E70973" w:rsidP="00E95B0F">
            <w:pPr>
              <w:spacing w:before="100" w:beforeAutospacing="1" w:after="100" w:afterAutospacing="1"/>
              <w:contextualSpacing/>
              <w:rPr>
                <w:rFonts w:ascii="StobiSerif Regular" w:hAnsi="StobiSerif Regular" w:cs="Arial"/>
                <w:b/>
                <w:sz w:val="20"/>
              </w:rPr>
            </w:pPr>
          </w:p>
          <w:p w:rsidR="00E70973" w:rsidRPr="002227D1" w:rsidRDefault="00E70973" w:rsidP="00E95B0F">
            <w:pPr>
              <w:spacing w:before="100" w:beforeAutospacing="1" w:after="100" w:afterAutospacing="1"/>
              <w:contextualSpacing/>
              <w:rPr>
                <w:rFonts w:ascii="StobiSerif Regular" w:hAnsi="StobiSerif Regular" w:cs="Arial"/>
                <w:b/>
                <w:sz w:val="20"/>
              </w:rPr>
            </w:pPr>
          </w:p>
        </w:tc>
        <w:tc>
          <w:tcPr>
            <w:tcW w:w="4677" w:type="dxa"/>
            <w:tcBorders>
              <w:top w:val="single" w:sz="4" w:space="0" w:color="auto"/>
              <w:left w:val="single" w:sz="4" w:space="0" w:color="auto"/>
              <w:bottom w:val="single" w:sz="4" w:space="0" w:color="auto"/>
              <w:right w:val="single" w:sz="4" w:space="0" w:color="auto"/>
            </w:tcBorders>
          </w:tcPr>
          <w:p w:rsidR="00E70973" w:rsidRPr="002227D1" w:rsidRDefault="00E70973" w:rsidP="00E95B0F">
            <w:pPr>
              <w:spacing w:before="100" w:beforeAutospacing="1" w:after="100" w:afterAutospacing="1"/>
              <w:contextualSpacing/>
              <w:jc w:val="both"/>
              <w:rPr>
                <w:rFonts w:ascii="StobiSerif Regular" w:hAnsi="StobiSerif Regular" w:cs="Arial"/>
                <w:sz w:val="20"/>
                <w:lang w:val="en-US"/>
              </w:rPr>
            </w:pPr>
          </w:p>
        </w:tc>
        <w:tc>
          <w:tcPr>
            <w:tcW w:w="2268" w:type="dxa"/>
            <w:tcBorders>
              <w:top w:val="single" w:sz="4" w:space="0" w:color="auto"/>
              <w:left w:val="single" w:sz="4" w:space="0" w:color="auto"/>
              <w:bottom w:val="single" w:sz="4" w:space="0" w:color="auto"/>
              <w:right w:val="single" w:sz="4" w:space="0" w:color="auto"/>
            </w:tcBorders>
          </w:tcPr>
          <w:p w:rsidR="00E70973" w:rsidRPr="002227D1" w:rsidRDefault="00E70973" w:rsidP="00E95B0F">
            <w:pPr>
              <w:spacing w:before="100" w:beforeAutospacing="1" w:after="100" w:afterAutospacing="1"/>
              <w:contextualSpacing/>
              <w:jc w:val="both"/>
              <w:rPr>
                <w:rFonts w:ascii="StobiSerif Regular" w:hAnsi="StobiSerif Regular" w:cs="Arial"/>
                <w:sz w:val="20"/>
              </w:rPr>
            </w:pPr>
          </w:p>
        </w:tc>
        <w:tc>
          <w:tcPr>
            <w:tcW w:w="1842" w:type="dxa"/>
            <w:tcBorders>
              <w:top w:val="single" w:sz="4" w:space="0" w:color="auto"/>
              <w:left w:val="single" w:sz="4" w:space="0" w:color="auto"/>
              <w:bottom w:val="single" w:sz="4" w:space="0" w:color="auto"/>
              <w:right w:val="single" w:sz="4" w:space="0" w:color="auto"/>
            </w:tcBorders>
          </w:tcPr>
          <w:p w:rsidR="00E70973" w:rsidRPr="002227D1" w:rsidRDefault="00E70973" w:rsidP="00E95B0F">
            <w:pPr>
              <w:spacing w:before="100" w:beforeAutospacing="1" w:after="100" w:afterAutospacing="1"/>
              <w:contextualSpacing/>
              <w:jc w:val="both"/>
              <w:rPr>
                <w:rFonts w:ascii="StobiSerif Regular" w:hAnsi="StobiSerif Regular" w:cs="Arial"/>
                <w:sz w:val="20"/>
              </w:rPr>
            </w:pPr>
          </w:p>
        </w:tc>
      </w:tr>
      <w:tr w:rsidR="00E70973" w:rsidTr="00C02ABB">
        <w:trPr>
          <w:trHeight w:val="449"/>
        </w:trPr>
        <w:tc>
          <w:tcPr>
            <w:tcW w:w="1732" w:type="dxa"/>
            <w:tcBorders>
              <w:top w:val="single" w:sz="4" w:space="0" w:color="auto"/>
              <w:left w:val="single" w:sz="4" w:space="0" w:color="auto"/>
              <w:bottom w:val="single" w:sz="4" w:space="0" w:color="auto"/>
              <w:right w:val="single" w:sz="4" w:space="0" w:color="auto"/>
            </w:tcBorders>
          </w:tcPr>
          <w:p w:rsidR="00E70973" w:rsidRPr="002227D1" w:rsidRDefault="00E70973" w:rsidP="00E95B0F">
            <w:pPr>
              <w:spacing w:before="100" w:beforeAutospacing="1" w:after="100" w:afterAutospacing="1"/>
              <w:contextualSpacing/>
              <w:rPr>
                <w:rFonts w:ascii="StobiSerif Regular" w:hAnsi="StobiSerif Regular" w:cs="Arial"/>
                <w:b/>
                <w:sz w:val="20"/>
              </w:rPr>
            </w:pPr>
            <w:r w:rsidRPr="002227D1">
              <w:rPr>
                <w:rFonts w:ascii="StobiSerif Regular" w:hAnsi="StobiSerif Regular" w:cs="Arial"/>
                <w:b/>
                <w:sz w:val="20"/>
              </w:rPr>
              <w:t>МЛАДИНКИ</w:t>
            </w:r>
          </w:p>
        </w:tc>
        <w:tc>
          <w:tcPr>
            <w:tcW w:w="4677" w:type="dxa"/>
            <w:tcBorders>
              <w:top w:val="single" w:sz="4" w:space="0" w:color="auto"/>
              <w:left w:val="single" w:sz="4" w:space="0" w:color="auto"/>
              <w:bottom w:val="single" w:sz="4" w:space="0" w:color="auto"/>
              <w:right w:val="single" w:sz="4" w:space="0" w:color="auto"/>
            </w:tcBorders>
          </w:tcPr>
          <w:p w:rsidR="00E70973" w:rsidRPr="002227D1" w:rsidRDefault="00E70973" w:rsidP="00FB0877">
            <w:pPr>
              <w:spacing w:before="100" w:beforeAutospacing="1" w:after="100" w:afterAutospacing="1"/>
              <w:contextualSpacing/>
              <w:jc w:val="both"/>
              <w:rPr>
                <w:rFonts w:ascii="StobiSerif Regular" w:hAnsi="StobiSerif Regular" w:cs="Arial"/>
                <w:sz w:val="20"/>
              </w:rPr>
            </w:pPr>
            <w:r>
              <w:rPr>
                <w:rFonts w:ascii="StobiSerif Regular" w:hAnsi="StobiSerif Regular" w:cs="Arial"/>
                <w:sz w:val="20"/>
              </w:rPr>
              <w:t>Не се одржа ниеден натпревар</w:t>
            </w:r>
          </w:p>
        </w:tc>
        <w:tc>
          <w:tcPr>
            <w:tcW w:w="2268" w:type="dxa"/>
            <w:tcBorders>
              <w:top w:val="single" w:sz="4" w:space="0" w:color="auto"/>
              <w:left w:val="single" w:sz="4" w:space="0" w:color="auto"/>
              <w:bottom w:val="single" w:sz="4" w:space="0" w:color="auto"/>
              <w:right w:val="single" w:sz="4" w:space="0" w:color="auto"/>
            </w:tcBorders>
          </w:tcPr>
          <w:p w:rsidR="00E70973" w:rsidRPr="002227D1" w:rsidRDefault="00E70973" w:rsidP="00E95B0F">
            <w:pPr>
              <w:spacing w:before="100" w:beforeAutospacing="1" w:after="100" w:afterAutospacing="1"/>
              <w:contextualSpacing/>
              <w:jc w:val="both"/>
              <w:rPr>
                <w:rFonts w:ascii="StobiSerif Regular" w:hAnsi="StobiSerif Regular" w:cs="Arial"/>
                <w:sz w:val="20"/>
              </w:rPr>
            </w:pPr>
          </w:p>
        </w:tc>
        <w:tc>
          <w:tcPr>
            <w:tcW w:w="1842" w:type="dxa"/>
            <w:tcBorders>
              <w:top w:val="single" w:sz="4" w:space="0" w:color="auto"/>
              <w:left w:val="single" w:sz="4" w:space="0" w:color="auto"/>
              <w:bottom w:val="single" w:sz="4" w:space="0" w:color="auto"/>
              <w:right w:val="single" w:sz="4" w:space="0" w:color="auto"/>
            </w:tcBorders>
          </w:tcPr>
          <w:p w:rsidR="00E70973" w:rsidRPr="002227D1" w:rsidRDefault="00E70973" w:rsidP="00E95B0F">
            <w:pPr>
              <w:spacing w:before="100" w:beforeAutospacing="1" w:after="100" w:afterAutospacing="1"/>
              <w:contextualSpacing/>
              <w:jc w:val="both"/>
              <w:rPr>
                <w:rFonts w:ascii="StobiSerif Regular" w:hAnsi="StobiSerif Regular" w:cs="Arial"/>
                <w:sz w:val="20"/>
              </w:rPr>
            </w:pPr>
          </w:p>
        </w:tc>
      </w:tr>
      <w:tr w:rsidR="00E70973" w:rsidTr="00E95B0F">
        <w:trPr>
          <w:trHeight w:val="1290"/>
        </w:trPr>
        <w:tc>
          <w:tcPr>
            <w:tcW w:w="1732" w:type="dxa"/>
            <w:tcBorders>
              <w:top w:val="single" w:sz="4" w:space="0" w:color="auto"/>
              <w:left w:val="single" w:sz="4" w:space="0" w:color="auto"/>
              <w:bottom w:val="single" w:sz="4" w:space="0" w:color="auto"/>
              <w:right w:val="single" w:sz="4" w:space="0" w:color="auto"/>
            </w:tcBorders>
          </w:tcPr>
          <w:p w:rsidR="00E70973" w:rsidRPr="002227D1" w:rsidRDefault="00E70973" w:rsidP="00E95B0F">
            <w:pPr>
              <w:spacing w:before="100" w:beforeAutospacing="1" w:after="100" w:afterAutospacing="1"/>
              <w:contextualSpacing/>
              <w:rPr>
                <w:rFonts w:ascii="StobiSerif Regular" w:hAnsi="StobiSerif Regular" w:cs="Arial"/>
                <w:b/>
                <w:sz w:val="20"/>
              </w:rPr>
            </w:pPr>
          </w:p>
          <w:p w:rsidR="00E70973" w:rsidRPr="002227D1" w:rsidRDefault="00E70973" w:rsidP="00E95B0F">
            <w:pPr>
              <w:spacing w:before="100" w:beforeAutospacing="1" w:after="100" w:afterAutospacing="1"/>
              <w:contextualSpacing/>
              <w:rPr>
                <w:rFonts w:ascii="StobiSerif Regular" w:hAnsi="StobiSerif Regular" w:cs="Arial"/>
                <w:b/>
                <w:sz w:val="20"/>
              </w:rPr>
            </w:pPr>
          </w:p>
          <w:p w:rsidR="00E70973" w:rsidRPr="002227D1" w:rsidRDefault="00E70973" w:rsidP="00E95B0F">
            <w:pPr>
              <w:spacing w:before="100" w:beforeAutospacing="1" w:after="100" w:afterAutospacing="1"/>
              <w:contextualSpacing/>
              <w:rPr>
                <w:rFonts w:ascii="StobiSerif Regular" w:hAnsi="StobiSerif Regular" w:cs="Arial"/>
                <w:b/>
                <w:sz w:val="20"/>
              </w:rPr>
            </w:pPr>
          </w:p>
          <w:p w:rsidR="00E70973" w:rsidRPr="002227D1" w:rsidRDefault="00E70973" w:rsidP="00E95B0F">
            <w:pPr>
              <w:spacing w:before="100" w:beforeAutospacing="1" w:after="100" w:afterAutospacing="1"/>
              <w:contextualSpacing/>
              <w:rPr>
                <w:rFonts w:ascii="StobiSerif Regular" w:hAnsi="StobiSerif Regular" w:cs="Arial"/>
                <w:b/>
                <w:sz w:val="20"/>
              </w:rPr>
            </w:pPr>
          </w:p>
          <w:p w:rsidR="00E70973" w:rsidRPr="002227D1" w:rsidRDefault="00E70973" w:rsidP="00E95B0F">
            <w:pPr>
              <w:spacing w:before="100" w:beforeAutospacing="1" w:after="100" w:afterAutospacing="1"/>
              <w:contextualSpacing/>
              <w:rPr>
                <w:rFonts w:ascii="StobiSerif Regular" w:hAnsi="StobiSerif Regular" w:cs="Arial"/>
                <w:b/>
                <w:sz w:val="20"/>
              </w:rPr>
            </w:pPr>
          </w:p>
        </w:tc>
        <w:tc>
          <w:tcPr>
            <w:tcW w:w="4677" w:type="dxa"/>
            <w:tcBorders>
              <w:top w:val="single" w:sz="4" w:space="0" w:color="auto"/>
              <w:left w:val="single" w:sz="4" w:space="0" w:color="auto"/>
              <w:bottom w:val="single" w:sz="4" w:space="0" w:color="auto"/>
              <w:right w:val="single" w:sz="4" w:space="0" w:color="auto"/>
            </w:tcBorders>
          </w:tcPr>
          <w:p w:rsidR="00E70973" w:rsidRPr="002227D1" w:rsidRDefault="00E70973" w:rsidP="00E95B0F">
            <w:pPr>
              <w:spacing w:before="100" w:beforeAutospacing="1" w:after="100" w:afterAutospacing="1"/>
              <w:contextualSpacing/>
              <w:jc w:val="both"/>
              <w:rPr>
                <w:rFonts w:ascii="StobiSerif Regular" w:hAnsi="StobiSerif Regular" w:cs="Arial"/>
                <w:sz w:val="20"/>
              </w:rPr>
            </w:pPr>
          </w:p>
        </w:tc>
        <w:tc>
          <w:tcPr>
            <w:tcW w:w="2268" w:type="dxa"/>
            <w:tcBorders>
              <w:top w:val="single" w:sz="4" w:space="0" w:color="auto"/>
              <w:left w:val="single" w:sz="4" w:space="0" w:color="auto"/>
              <w:bottom w:val="single" w:sz="4" w:space="0" w:color="auto"/>
              <w:right w:val="single" w:sz="4" w:space="0" w:color="auto"/>
            </w:tcBorders>
          </w:tcPr>
          <w:p w:rsidR="00E70973" w:rsidRPr="002227D1" w:rsidRDefault="00E70973" w:rsidP="00E95B0F">
            <w:pPr>
              <w:spacing w:before="100" w:beforeAutospacing="1" w:after="100" w:afterAutospacing="1"/>
              <w:contextualSpacing/>
              <w:jc w:val="both"/>
              <w:rPr>
                <w:rFonts w:ascii="StobiSerif Regular" w:hAnsi="StobiSerif Regular" w:cs="Arial"/>
                <w:sz w:val="20"/>
              </w:rPr>
            </w:pPr>
          </w:p>
        </w:tc>
        <w:tc>
          <w:tcPr>
            <w:tcW w:w="1842" w:type="dxa"/>
            <w:tcBorders>
              <w:top w:val="single" w:sz="4" w:space="0" w:color="auto"/>
              <w:left w:val="single" w:sz="4" w:space="0" w:color="auto"/>
              <w:bottom w:val="single" w:sz="4" w:space="0" w:color="auto"/>
              <w:right w:val="single" w:sz="4" w:space="0" w:color="auto"/>
            </w:tcBorders>
          </w:tcPr>
          <w:p w:rsidR="00E70973" w:rsidRPr="002227D1" w:rsidRDefault="00E70973" w:rsidP="00E95B0F">
            <w:pPr>
              <w:spacing w:before="100" w:beforeAutospacing="1" w:after="100" w:afterAutospacing="1"/>
              <w:contextualSpacing/>
              <w:jc w:val="both"/>
              <w:rPr>
                <w:rFonts w:ascii="StobiSerif Regular" w:hAnsi="StobiSerif Regular" w:cs="Arial"/>
                <w:sz w:val="20"/>
              </w:rPr>
            </w:pPr>
          </w:p>
        </w:tc>
      </w:tr>
    </w:tbl>
    <w:p w:rsidR="00C02ABB" w:rsidRDefault="00C02ABB" w:rsidP="00C02ABB">
      <w:pPr>
        <w:pStyle w:val="ListParagraph"/>
        <w:spacing w:before="100" w:beforeAutospacing="1" w:after="100" w:afterAutospacing="1" w:line="240" w:lineRule="auto"/>
        <w:rPr>
          <w:rFonts w:ascii="StobiSerif Regular" w:hAnsi="StobiSerif Regular" w:cs="Arial"/>
          <w:b/>
        </w:rPr>
      </w:pPr>
    </w:p>
    <w:p w:rsidR="00C02ABB" w:rsidRDefault="00C02ABB" w:rsidP="00C02ABB">
      <w:pPr>
        <w:pStyle w:val="ListParagraph"/>
        <w:spacing w:before="100" w:beforeAutospacing="1" w:after="100" w:afterAutospacing="1" w:line="240" w:lineRule="auto"/>
        <w:rPr>
          <w:rFonts w:ascii="StobiSerif Regular" w:hAnsi="StobiSerif Regular" w:cs="Arial"/>
          <w:b/>
        </w:rPr>
      </w:pPr>
    </w:p>
    <w:p w:rsidR="005679F0" w:rsidRPr="005679F0" w:rsidRDefault="0005246C" w:rsidP="005679F0">
      <w:pPr>
        <w:pStyle w:val="ListParagraph"/>
        <w:numPr>
          <w:ilvl w:val="0"/>
          <w:numId w:val="8"/>
        </w:numPr>
        <w:spacing w:before="100" w:beforeAutospacing="1" w:after="100" w:afterAutospacing="1" w:line="240" w:lineRule="auto"/>
        <w:rPr>
          <w:rFonts w:ascii="StobiSerif Regular" w:hAnsi="StobiSerif Regular" w:cs="Arial"/>
          <w:b/>
        </w:rPr>
      </w:pPr>
      <w:r>
        <w:rPr>
          <w:rFonts w:ascii="StobiSerif Regular" w:hAnsi="StobiSerif Regular" w:cs="Arial"/>
          <w:b/>
        </w:rPr>
        <w:t xml:space="preserve">Федерацијата во тековната година организира меѓународен натпревар во Република </w:t>
      </w:r>
      <w:r w:rsidR="00C02ABB">
        <w:rPr>
          <w:rFonts w:ascii="StobiSerif Regular" w:hAnsi="StobiSerif Regular" w:cs="Arial"/>
          <w:b/>
        </w:rPr>
        <w:t xml:space="preserve">Северна </w:t>
      </w:r>
      <w:r>
        <w:rPr>
          <w:rFonts w:ascii="StobiSerif Regular" w:hAnsi="StobiSerif Regular" w:cs="Arial"/>
          <w:b/>
        </w:rPr>
        <w:t>Македонија</w:t>
      </w:r>
    </w:p>
    <w:tbl>
      <w:tblPr>
        <w:tblStyle w:val="TableGrid"/>
        <w:tblW w:w="10326" w:type="dxa"/>
        <w:tblInd w:w="-318" w:type="dxa"/>
        <w:tblLook w:val="04A0"/>
      </w:tblPr>
      <w:tblGrid>
        <w:gridCol w:w="2329"/>
        <w:gridCol w:w="1672"/>
        <w:gridCol w:w="1735"/>
        <w:gridCol w:w="4590"/>
      </w:tblGrid>
      <w:tr w:rsidR="005679F0" w:rsidTr="006E75BB">
        <w:trPr>
          <w:trHeight w:val="495"/>
        </w:trPr>
        <w:tc>
          <w:tcPr>
            <w:tcW w:w="2329" w:type="dxa"/>
            <w:tcBorders>
              <w:top w:val="single" w:sz="4" w:space="0" w:color="auto"/>
              <w:left w:val="single" w:sz="4" w:space="0" w:color="auto"/>
              <w:bottom w:val="single" w:sz="4" w:space="0" w:color="auto"/>
              <w:right w:val="single" w:sz="4" w:space="0" w:color="auto"/>
            </w:tcBorders>
          </w:tcPr>
          <w:p w:rsidR="005679F0" w:rsidRDefault="005679F0" w:rsidP="00E95B0F">
            <w:pPr>
              <w:spacing w:before="100" w:beforeAutospacing="1" w:after="100" w:afterAutospacing="1"/>
              <w:contextualSpacing/>
              <w:jc w:val="both"/>
              <w:rPr>
                <w:rFonts w:ascii="StobiSerif Regular" w:hAnsi="StobiSerif Regular" w:cs="Arial"/>
              </w:rPr>
            </w:pPr>
          </w:p>
          <w:p w:rsidR="005679F0" w:rsidRDefault="005679F0" w:rsidP="00E95B0F">
            <w:pPr>
              <w:spacing w:before="100" w:beforeAutospacing="1" w:after="100" w:afterAutospacing="1"/>
              <w:contextualSpacing/>
              <w:jc w:val="both"/>
              <w:rPr>
                <w:rFonts w:ascii="StobiSerif Regular" w:hAnsi="StobiSerif Regular" w:cs="Arial"/>
              </w:rPr>
            </w:pPr>
            <w:r>
              <w:rPr>
                <w:rFonts w:ascii="StobiSerif Regular" w:hAnsi="StobiSerif Regular" w:cs="Arial"/>
              </w:rPr>
              <w:t>НА</w:t>
            </w:r>
            <w:r w:rsidR="006424DD">
              <w:rPr>
                <w:rFonts w:ascii="StobiSerif Regular" w:hAnsi="StobiSerif Regular" w:cs="Arial"/>
              </w:rPr>
              <w:t>Т</w:t>
            </w:r>
            <w:r>
              <w:rPr>
                <w:rFonts w:ascii="StobiSerif Regular" w:hAnsi="StobiSerif Regular" w:cs="Arial"/>
              </w:rPr>
              <w:t>ПРЕВАР</w:t>
            </w:r>
          </w:p>
        </w:tc>
        <w:tc>
          <w:tcPr>
            <w:tcW w:w="1672" w:type="dxa"/>
            <w:tcBorders>
              <w:top w:val="single" w:sz="4" w:space="0" w:color="auto"/>
              <w:left w:val="single" w:sz="4" w:space="0" w:color="auto"/>
              <w:bottom w:val="single" w:sz="4" w:space="0" w:color="auto"/>
              <w:right w:val="single" w:sz="4" w:space="0" w:color="auto"/>
            </w:tcBorders>
          </w:tcPr>
          <w:p w:rsidR="00C02ABB" w:rsidRDefault="00C02ABB" w:rsidP="00E95B0F">
            <w:pPr>
              <w:spacing w:after="160" w:line="259" w:lineRule="auto"/>
              <w:rPr>
                <w:rFonts w:ascii="StobiSerif Regular" w:hAnsi="StobiSerif Regular" w:cs="Arial"/>
              </w:rPr>
            </w:pPr>
          </w:p>
          <w:p w:rsidR="005679F0" w:rsidRDefault="005679F0" w:rsidP="00E95B0F">
            <w:pPr>
              <w:spacing w:after="160" w:line="259" w:lineRule="auto"/>
              <w:rPr>
                <w:rFonts w:ascii="StobiSerif Regular" w:hAnsi="StobiSerif Regular" w:cs="Arial"/>
              </w:rPr>
            </w:pPr>
            <w:r>
              <w:rPr>
                <w:rFonts w:ascii="StobiSerif Regular" w:hAnsi="StobiSerif Regular" w:cs="Arial"/>
              </w:rPr>
              <w:t>БРОЈ ЗЕМЈИ УЧЕСНИЧКИ</w:t>
            </w:r>
          </w:p>
        </w:tc>
        <w:tc>
          <w:tcPr>
            <w:tcW w:w="1735" w:type="dxa"/>
            <w:tcBorders>
              <w:top w:val="single" w:sz="4" w:space="0" w:color="auto"/>
              <w:left w:val="single" w:sz="4" w:space="0" w:color="auto"/>
              <w:bottom w:val="single" w:sz="4" w:space="0" w:color="auto"/>
              <w:right w:val="single" w:sz="4" w:space="0" w:color="auto"/>
            </w:tcBorders>
          </w:tcPr>
          <w:p w:rsidR="005679F0" w:rsidRDefault="005679F0" w:rsidP="00E95B0F">
            <w:pPr>
              <w:spacing w:before="100" w:beforeAutospacing="1" w:after="100" w:afterAutospacing="1"/>
              <w:contextualSpacing/>
              <w:jc w:val="both"/>
              <w:rPr>
                <w:rFonts w:ascii="StobiSerif Regular" w:hAnsi="StobiSerif Regular" w:cs="Arial"/>
              </w:rPr>
            </w:pPr>
          </w:p>
          <w:p w:rsidR="005679F0" w:rsidRDefault="005679F0" w:rsidP="00E95B0F">
            <w:pPr>
              <w:spacing w:before="100" w:beforeAutospacing="1" w:after="100" w:afterAutospacing="1"/>
              <w:contextualSpacing/>
              <w:jc w:val="both"/>
              <w:rPr>
                <w:rFonts w:ascii="StobiSerif Regular" w:hAnsi="StobiSerif Regular" w:cs="Arial"/>
              </w:rPr>
            </w:pPr>
          </w:p>
          <w:p w:rsidR="005679F0" w:rsidRDefault="005679F0" w:rsidP="00E95B0F">
            <w:pPr>
              <w:spacing w:before="100" w:beforeAutospacing="1" w:after="100" w:afterAutospacing="1"/>
              <w:contextualSpacing/>
              <w:jc w:val="both"/>
              <w:rPr>
                <w:rFonts w:ascii="StobiSerif Regular" w:hAnsi="StobiSerif Regular" w:cs="Arial"/>
              </w:rPr>
            </w:pPr>
            <w:r>
              <w:rPr>
                <w:rFonts w:ascii="StobiSerif Regular" w:hAnsi="StobiSerif Regular" w:cs="Arial"/>
              </w:rPr>
              <w:t xml:space="preserve">БРОЈ </w:t>
            </w:r>
          </w:p>
          <w:p w:rsidR="005679F0" w:rsidRDefault="005679F0" w:rsidP="00E95B0F">
            <w:pPr>
              <w:spacing w:before="100" w:beforeAutospacing="1" w:after="100" w:afterAutospacing="1"/>
              <w:contextualSpacing/>
              <w:jc w:val="both"/>
              <w:rPr>
                <w:rFonts w:ascii="StobiSerif Regular" w:hAnsi="StobiSerif Regular" w:cs="Arial"/>
              </w:rPr>
            </w:pPr>
            <w:r>
              <w:rPr>
                <w:rFonts w:ascii="StobiSerif Regular" w:hAnsi="StobiSerif Regular" w:cs="Arial"/>
              </w:rPr>
              <w:t>СПОРТИСТИ</w:t>
            </w:r>
          </w:p>
          <w:p w:rsidR="005679F0" w:rsidRDefault="005679F0" w:rsidP="00E95B0F">
            <w:pPr>
              <w:spacing w:before="100" w:beforeAutospacing="1" w:after="100" w:afterAutospacing="1"/>
              <w:contextualSpacing/>
              <w:jc w:val="both"/>
              <w:rPr>
                <w:rFonts w:ascii="StobiSerif Regular" w:hAnsi="StobiSerif Regular" w:cs="Arial"/>
              </w:rPr>
            </w:pPr>
          </w:p>
          <w:p w:rsidR="005679F0" w:rsidRDefault="005679F0" w:rsidP="00E95B0F">
            <w:pPr>
              <w:spacing w:before="100" w:beforeAutospacing="1" w:after="100" w:afterAutospacing="1"/>
              <w:contextualSpacing/>
              <w:jc w:val="both"/>
              <w:rPr>
                <w:rFonts w:ascii="StobiSerif Regular" w:hAnsi="StobiSerif Regular" w:cs="Arial"/>
              </w:rPr>
            </w:pPr>
          </w:p>
        </w:tc>
        <w:tc>
          <w:tcPr>
            <w:tcW w:w="4590" w:type="dxa"/>
            <w:tcBorders>
              <w:top w:val="single" w:sz="4" w:space="0" w:color="auto"/>
              <w:left w:val="single" w:sz="4" w:space="0" w:color="auto"/>
              <w:bottom w:val="single" w:sz="4" w:space="0" w:color="auto"/>
              <w:right w:val="single" w:sz="4" w:space="0" w:color="auto"/>
            </w:tcBorders>
          </w:tcPr>
          <w:p w:rsidR="005679F0" w:rsidRDefault="005679F0" w:rsidP="00E95B0F">
            <w:pPr>
              <w:spacing w:after="160" w:line="259" w:lineRule="auto"/>
              <w:rPr>
                <w:rFonts w:ascii="StobiSerif Regular" w:hAnsi="StobiSerif Regular" w:cs="Arial"/>
              </w:rPr>
            </w:pPr>
          </w:p>
          <w:p w:rsidR="005679F0" w:rsidRDefault="005679F0" w:rsidP="00E95B0F">
            <w:pPr>
              <w:spacing w:after="160" w:line="259" w:lineRule="auto"/>
              <w:rPr>
                <w:rFonts w:ascii="StobiSerif Regular" w:hAnsi="StobiSerif Regular" w:cs="Arial"/>
              </w:rPr>
            </w:pPr>
            <w:r>
              <w:rPr>
                <w:rFonts w:ascii="StobiSerif Regular" w:hAnsi="StobiSerif Regular" w:cs="Arial"/>
              </w:rPr>
              <w:t xml:space="preserve"> СРЕДСТВА-ИЗВОРИ</w:t>
            </w:r>
          </w:p>
          <w:p w:rsidR="005679F0" w:rsidRPr="00CE7B3A" w:rsidRDefault="005679F0" w:rsidP="00E95B0F">
            <w:pPr>
              <w:spacing w:before="100" w:beforeAutospacing="1" w:after="100" w:afterAutospacing="1"/>
              <w:jc w:val="both"/>
              <w:rPr>
                <w:rFonts w:ascii="StobiSerif Regular" w:hAnsi="StobiSerif Regular" w:cs="Arial"/>
              </w:rPr>
            </w:pPr>
          </w:p>
        </w:tc>
      </w:tr>
      <w:tr w:rsidR="005679F0" w:rsidTr="006E75BB">
        <w:trPr>
          <w:trHeight w:val="765"/>
        </w:trPr>
        <w:tc>
          <w:tcPr>
            <w:tcW w:w="2329" w:type="dxa"/>
            <w:tcBorders>
              <w:top w:val="single" w:sz="4" w:space="0" w:color="auto"/>
              <w:left w:val="single" w:sz="4" w:space="0" w:color="auto"/>
              <w:bottom w:val="single" w:sz="4" w:space="0" w:color="auto"/>
              <w:right w:val="single" w:sz="4" w:space="0" w:color="auto"/>
            </w:tcBorders>
          </w:tcPr>
          <w:p w:rsidR="005679F0" w:rsidRDefault="005679F0" w:rsidP="00E95B0F">
            <w:pPr>
              <w:spacing w:before="100" w:beforeAutospacing="1" w:after="100" w:afterAutospacing="1"/>
              <w:contextualSpacing/>
              <w:jc w:val="both"/>
              <w:rPr>
                <w:rFonts w:ascii="StobiSerif Regular" w:hAnsi="StobiSerif Regular" w:cs="Arial"/>
              </w:rPr>
            </w:pPr>
          </w:p>
          <w:p w:rsidR="005679F0" w:rsidRDefault="00E70973" w:rsidP="00E95B0F">
            <w:pPr>
              <w:spacing w:before="100" w:beforeAutospacing="1" w:after="100" w:afterAutospacing="1"/>
              <w:contextualSpacing/>
              <w:jc w:val="both"/>
              <w:rPr>
                <w:rFonts w:ascii="StobiSerif Regular" w:hAnsi="StobiSerif Regular" w:cs="Arial"/>
              </w:rPr>
            </w:pPr>
            <w:r>
              <w:rPr>
                <w:rFonts w:ascii="StobiSerif Regular" w:hAnsi="StobiSerif Regular" w:cs="Arial"/>
              </w:rPr>
              <w:t>Илинденска регата</w:t>
            </w:r>
          </w:p>
          <w:p w:rsidR="005679F0" w:rsidRDefault="005679F0" w:rsidP="00E95B0F">
            <w:pPr>
              <w:spacing w:before="100" w:beforeAutospacing="1" w:after="100" w:afterAutospacing="1"/>
              <w:contextualSpacing/>
              <w:jc w:val="both"/>
              <w:rPr>
                <w:rFonts w:ascii="StobiSerif Regular" w:hAnsi="StobiSerif Regular" w:cs="Arial"/>
              </w:rPr>
            </w:pPr>
          </w:p>
        </w:tc>
        <w:tc>
          <w:tcPr>
            <w:tcW w:w="1672" w:type="dxa"/>
            <w:tcBorders>
              <w:top w:val="single" w:sz="4" w:space="0" w:color="auto"/>
              <w:left w:val="single" w:sz="4" w:space="0" w:color="auto"/>
              <w:bottom w:val="single" w:sz="4" w:space="0" w:color="auto"/>
              <w:right w:val="single" w:sz="4" w:space="0" w:color="auto"/>
            </w:tcBorders>
          </w:tcPr>
          <w:p w:rsidR="005679F0" w:rsidRDefault="00C16445" w:rsidP="00E95B0F">
            <w:pPr>
              <w:spacing w:after="160" w:line="259" w:lineRule="auto"/>
              <w:rPr>
                <w:rFonts w:ascii="StobiSerif Regular" w:hAnsi="StobiSerif Regular" w:cs="Arial"/>
              </w:rPr>
            </w:pPr>
            <w:r>
              <w:rPr>
                <w:rFonts w:ascii="StobiSerif Regular" w:hAnsi="StobiSerif Regular" w:cs="Arial"/>
              </w:rPr>
              <w:t>нема</w:t>
            </w:r>
          </w:p>
          <w:p w:rsidR="005679F0" w:rsidRDefault="005679F0" w:rsidP="00E95B0F">
            <w:pPr>
              <w:spacing w:before="100" w:beforeAutospacing="1" w:after="100" w:afterAutospacing="1"/>
              <w:contextualSpacing/>
              <w:jc w:val="both"/>
              <w:rPr>
                <w:rFonts w:ascii="StobiSerif Regular" w:hAnsi="StobiSerif Regular" w:cs="Arial"/>
              </w:rPr>
            </w:pPr>
          </w:p>
        </w:tc>
        <w:tc>
          <w:tcPr>
            <w:tcW w:w="1735" w:type="dxa"/>
            <w:tcBorders>
              <w:top w:val="single" w:sz="4" w:space="0" w:color="auto"/>
              <w:left w:val="single" w:sz="4" w:space="0" w:color="auto"/>
              <w:bottom w:val="single" w:sz="4" w:space="0" w:color="auto"/>
              <w:right w:val="single" w:sz="4" w:space="0" w:color="auto"/>
            </w:tcBorders>
          </w:tcPr>
          <w:p w:rsidR="005679F0" w:rsidRDefault="00C16445" w:rsidP="00E95B0F">
            <w:pPr>
              <w:spacing w:after="160" w:line="259" w:lineRule="auto"/>
              <w:rPr>
                <w:rFonts w:ascii="StobiSerif Regular" w:hAnsi="StobiSerif Regular" w:cs="Arial"/>
              </w:rPr>
            </w:pPr>
            <w:r>
              <w:rPr>
                <w:rFonts w:ascii="StobiSerif Regular" w:hAnsi="StobiSerif Regular" w:cs="Arial"/>
              </w:rPr>
              <w:t>49</w:t>
            </w:r>
          </w:p>
          <w:p w:rsidR="005679F0" w:rsidRDefault="005679F0" w:rsidP="00E95B0F">
            <w:pPr>
              <w:spacing w:before="100" w:beforeAutospacing="1" w:after="100" w:afterAutospacing="1"/>
              <w:contextualSpacing/>
              <w:jc w:val="both"/>
              <w:rPr>
                <w:rFonts w:ascii="StobiSerif Regular" w:hAnsi="StobiSerif Regular" w:cs="Arial"/>
              </w:rPr>
            </w:pPr>
          </w:p>
        </w:tc>
        <w:tc>
          <w:tcPr>
            <w:tcW w:w="4590" w:type="dxa"/>
            <w:tcBorders>
              <w:top w:val="single" w:sz="4" w:space="0" w:color="auto"/>
              <w:left w:val="single" w:sz="4" w:space="0" w:color="auto"/>
              <w:bottom w:val="single" w:sz="4" w:space="0" w:color="auto"/>
              <w:right w:val="single" w:sz="4" w:space="0" w:color="auto"/>
            </w:tcBorders>
          </w:tcPr>
          <w:p w:rsidR="005679F0" w:rsidRDefault="00C16445" w:rsidP="00E95B0F">
            <w:pPr>
              <w:spacing w:after="160" w:line="259" w:lineRule="auto"/>
              <w:rPr>
                <w:rFonts w:ascii="StobiSerif Regular" w:hAnsi="StobiSerif Regular" w:cs="Arial"/>
              </w:rPr>
            </w:pPr>
            <w:r>
              <w:rPr>
                <w:rFonts w:ascii="StobiSerif Regular" w:hAnsi="StobiSerif Regular" w:cs="Arial"/>
              </w:rPr>
              <w:t xml:space="preserve">Агенција за млади и спорт  на Република </w:t>
            </w:r>
          </w:p>
          <w:p w:rsidR="00C16445" w:rsidRDefault="00C16445" w:rsidP="00E95B0F">
            <w:pPr>
              <w:spacing w:after="160" w:line="259" w:lineRule="auto"/>
              <w:rPr>
                <w:rFonts w:ascii="StobiSerif Regular" w:hAnsi="StobiSerif Regular" w:cs="Arial"/>
              </w:rPr>
            </w:pPr>
            <w:r>
              <w:rPr>
                <w:rFonts w:ascii="StobiSerif Regular" w:hAnsi="StobiSerif Regular" w:cs="Arial"/>
              </w:rPr>
              <w:t>Северна Македонија</w:t>
            </w:r>
          </w:p>
          <w:p w:rsidR="005679F0" w:rsidRDefault="005679F0" w:rsidP="00E95B0F">
            <w:pPr>
              <w:spacing w:before="100" w:beforeAutospacing="1" w:after="100" w:afterAutospacing="1"/>
              <w:contextualSpacing/>
              <w:jc w:val="both"/>
              <w:rPr>
                <w:rFonts w:ascii="StobiSerif Regular" w:hAnsi="StobiSerif Regular" w:cs="Arial"/>
              </w:rPr>
            </w:pPr>
          </w:p>
        </w:tc>
      </w:tr>
    </w:tbl>
    <w:p w:rsidR="00A51117" w:rsidRDefault="00A51117" w:rsidP="00A65555">
      <w:pPr>
        <w:spacing w:after="0" w:line="240" w:lineRule="auto"/>
        <w:rPr>
          <w:rFonts w:ascii="StobiSerif Regular" w:hAnsi="StobiSerif Regular"/>
          <w:b/>
          <w:lang w:val="sr-Cyrl-CS"/>
        </w:rPr>
      </w:pPr>
    </w:p>
    <w:p w:rsidR="00C02ABB" w:rsidRDefault="00C02ABB" w:rsidP="00A65555">
      <w:pPr>
        <w:spacing w:after="0" w:line="240" w:lineRule="auto"/>
        <w:rPr>
          <w:rFonts w:ascii="StobiSerif Regular" w:hAnsi="StobiSerif Regular"/>
          <w:b/>
          <w:lang w:val="sr-Cyrl-CS"/>
        </w:rPr>
      </w:pPr>
    </w:p>
    <w:p w:rsidR="00C02ABB" w:rsidRDefault="00C02ABB" w:rsidP="00A65555">
      <w:pPr>
        <w:spacing w:after="0" w:line="240" w:lineRule="auto"/>
        <w:rPr>
          <w:rFonts w:ascii="StobiSerif Regular" w:hAnsi="StobiSerif Regular"/>
          <w:b/>
          <w:lang w:val="sr-Cyrl-CS"/>
        </w:rPr>
      </w:pPr>
    </w:p>
    <w:p w:rsidR="00C02ABB" w:rsidRDefault="00C02ABB" w:rsidP="00A65555">
      <w:pPr>
        <w:spacing w:after="0" w:line="240" w:lineRule="auto"/>
        <w:rPr>
          <w:rFonts w:ascii="StobiSerif Regular" w:hAnsi="StobiSerif Regular"/>
          <w:b/>
          <w:lang w:val="sr-Cyrl-CS"/>
        </w:rPr>
      </w:pPr>
    </w:p>
    <w:p w:rsidR="00C02ABB" w:rsidRDefault="00C02ABB" w:rsidP="00A65555">
      <w:pPr>
        <w:spacing w:after="0" w:line="240" w:lineRule="auto"/>
        <w:rPr>
          <w:rFonts w:ascii="StobiSerif Regular" w:hAnsi="StobiSerif Regular"/>
          <w:b/>
          <w:lang w:val="sr-Cyrl-CS"/>
        </w:rPr>
      </w:pPr>
    </w:p>
    <w:p w:rsidR="00C02ABB" w:rsidRDefault="00C02ABB" w:rsidP="00A65555">
      <w:pPr>
        <w:spacing w:after="0" w:line="240" w:lineRule="auto"/>
        <w:rPr>
          <w:rFonts w:ascii="StobiSerif Regular" w:hAnsi="StobiSerif Regular"/>
          <w:b/>
          <w:lang w:val="sr-Cyrl-CS"/>
        </w:rPr>
      </w:pPr>
    </w:p>
    <w:p w:rsidR="00C16445" w:rsidRDefault="00C16445" w:rsidP="00A65555">
      <w:pPr>
        <w:spacing w:after="0" w:line="240" w:lineRule="auto"/>
        <w:rPr>
          <w:rFonts w:ascii="StobiSerif Regular" w:hAnsi="StobiSerif Regular"/>
          <w:b/>
          <w:lang w:val="sr-Cyrl-CS"/>
        </w:rPr>
      </w:pPr>
    </w:p>
    <w:p w:rsidR="00C16445" w:rsidRDefault="00C16445" w:rsidP="00A65555">
      <w:pPr>
        <w:spacing w:after="0" w:line="240" w:lineRule="auto"/>
        <w:rPr>
          <w:rFonts w:ascii="StobiSerif Regular" w:hAnsi="StobiSerif Regular"/>
          <w:b/>
          <w:lang w:val="sr-Cyrl-CS"/>
        </w:rPr>
      </w:pPr>
    </w:p>
    <w:p w:rsidR="00C16445" w:rsidRDefault="00C16445" w:rsidP="00A65555">
      <w:pPr>
        <w:spacing w:after="0" w:line="240" w:lineRule="auto"/>
        <w:rPr>
          <w:rFonts w:ascii="StobiSerif Regular" w:hAnsi="StobiSerif Regular"/>
          <w:b/>
          <w:lang w:val="sr-Cyrl-CS"/>
        </w:rPr>
      </w:pPr>
    </w:p>
    <w:p w:rsidR="00C16445" w:rsidRDefault="00C16445" w:rsidP="00A65555">
      <w:pPr>
        <w:spacing w:after="0" w:line="240" w:lineRule="auto"/>
        <w:rPr>
          <w:rFonts w:ascii="StobiSerif Regular" w:hAnsi="StobiSerif Regular"/>
          <w:b/>
          <w:lang w:val="sr-Cyrl-CS"/>
        </w:rPr>
      </w:pPr>
    </w:p>
    <w:p w:rsidR="00C16445" w:rsidRDefault="00C16445" w:rsidP="00A65555">
      <w:pPr>
        <w:spacing w:after="0" w:line="240" w:lineRule="auto"/>
        <w:rPr>
          <w:rFonts w:ascii="StobiSerif Regular" w:hAnsi="StobiSerif Regular"/>
          <w:b/>
          <w:lang w:val="sr-Cyrl-CS"/>
        </w:rPr>
      </w:pPr>
    </w:p>
    <w:p w:rsidR="00C02ABB" w:rsidRDefault="00C02ABB" w:rsidP="00A65555">
      <w:pPr>
        <w:spacing w:after="0" w:line="240" w:lineRule="auto"/>
        <w:rPr>
          <w:rFonts w:ascii="StobiSerif Regular" w:hAnsi="StobiSerif Regular"/>
          <w:b/>
          <w:lang w:val="sr-Cyrl-CS"/>
        </w:rPr>
      </w:pPr>
    </w:p>
    <w:p w:rsidR="00C02ABB" w:rsidRDefault="00C02ABB" w:rsidP="00A65555">
      <w:pPr>
        <w:spacing w:after="0" w:line="240" w:lineRule="auto"/>
        <w:rPr>
          <w:rFonts w:ascii="StobiSerif Regular" w:hAnsi="StobiSerif Regular"/>
          <w:b/>
          <w:lang w:val="sr-Cyrl-CS"/>
        </w:rPr>
      </w:pPr>
    </w:p>
    <w:p w:rsidR="000B1CD9" w:rsidRDefault="00C16445" w:rsidP="000B1CD9">
      <w:pPr>
        <w:pStyle w:val="ListParagraph"/>
        <w:spacing w:after="0" w:line="240" w:lineRule="auto"/>
        <w:rPr>
          <w:rFonts w:ascii="StobiSerif Regular" w:hAnsi="StobiSerif Regular"/>
          <w:b/>
          <w:lang w:val="sr-Cyrl-CS"/>
        </w:rPr>
      </w:pPr>
      <w:r>
        <w:rPr>
          <w:rFonts w:ascii="StobiSerif Regular" w:hAnsi="StobiSerif Regular"/>
          <w:b/>
          <w:lang w:val="sr-Cyrl-CS"/>
        </w:rPr>
        <w:t>ЦЕЛИ НА ПРОГРАМАТА во 2021</w:t>
      </w:r>
      <w:r w:rsidR="00A65555" w:rsidRPr="00AA0AA6">
        <w:rPr>
          <w:rFonts w:ascii="StobiSerif Regular" w:hAnsi="StobiSerif Regular"/>
          <w:b/>
          <w:lang w:val="sr-Cyrl-CS"/>
        </w:rPr>
        <w:t xml:space="preserve">година: </w:t>
      </w:r>
    </w:p>
    <w:tbl>
      <w:tblPr>
        <w:tblStyle w:val="TableGrid"/>
        <w:tblW w:w="10326" w:type="dxa"/>
        <w:tblInd w:w="-318" w:type="dxa"/>
        <w:tblLook w:val="04A0"/>
      </w:tblPr>
      <w:tblGrid>
        <w:gridCol w:w="10326"/>
      </w:tblGrid>
      <w:tr w:rsidR="00A65555" w:rsidTr="006424DD">
        <w:trPr>
          <w:trHeight w:val="80"/>
        </w:trPr>
        <w:tc>
          <w:tcPr>
            <w:tcW w:w="10326" w:type="dxa"/>
            <w:tcBorders>
              <w:top w:val="single" w:sz="4" w:space="0" w:color="auto"/>
              <w:left w:val="single" w:sz="4" w:space="0" w:color="auto"/>
              <w:bottom w:val="single" w:sz="4" w:space="0" w:color="auto"/>
              <w:right w:val="single" w:sz="4" w:space="0" w:color="auto"/>
            </w:tcBorders>
          </w:tcPr>
          <w:p w:rsidR="00A65555" w:rsidRDefault="00C16445" w:rsidP="00961E24">
            <w:pPr>
              <w:rPr>
                <w:rFonts w:ascii="StobiSerif Regular" w:hAnsi="StobiSerif Regular"/>
                <w:lang w:val="sr-Cyrl-CS"/>
              </w:rPr>
            </w:pPr>
            <w:r>
              <w:rPr>
                <w:rFonts w:ascii="StobiSerif Regular" w:hAnsi="StobiSerif Regular"/>
                <w:lang w:val="sr-Cyrl-CS"/>
              </w:rPr>
              <w:t>Развој наедрењето со нови млади едриличари,борба против користење стимулативни средства,</w:t>
            </w:r>
          </w:p>
          <w:p w:rsidR="00C16445" w:rsidRDefault="00C16445" w:rsidP="00961E24">
            <w:pPr>
              <w:rPr>
                <w:rFonts w:ascii="StobiSerif Regular" w:hAnsi="StobiSerif Regular"/>
                <w:lang w:val="sr-Cyrl-CS"/>
              </w:rPr>
            </w:pPr>
            <w:r>
              <w:rPr>
                <w:rFonts w:ascii="StobiSerif Regular" w:hAnsi="StobiSerif Regular"/>
                <w:lang w:val="sr-Cyrl-CS"/>
              </w:rPr>
              <w:t>Остварувањенанови спортски резултати.</w:t>
            </w:r>
          </w:p>
          <w:p w:rsidR="00A65555" w:rsidRDefault="00A65555" w:rsidP="00961E24">
            <w:pPr>
              <w:rPr>
                <w:rFonts w:ascii="StobiSerif Regular" w:hAnsi="StobiSerif Regular"/>
                <w:lang w:val="sr-Cyrl-CS"/>
              </w:rPr>
            </w:pPr>
          </w:p>
          <w:p w:rsidR="00A65555" w:rsidRDefault="00A65555" w:rsidP="00961E24">
            <w:pPr>
              <w:rPr>
                <w:rFonts w:ascii="StobiSerif Regular" w:hAnsi="StobiSerif Regular"/>
                <w:lang w:val="sr-Cyrl-CS"/>
              </w:rPr>
            </w:pPr>
          </w:p>
          <w:p w:rsidR="00A65555" w:rsidRDefault="00A65555" w:rsidP="00961E24">
            <w:pPr>
              <w:rPr>
                <w:rFonts w:ascii="StobiSerif Regular" w:hAnsi="StobiSerif Regular"/>
                <w:lang w:val="sr-Cyrl-CS"/>
              </w:rPr>
            </w:pPr>
          </w:p>
          <w:p w:rsidR="00A65555" w:rsidRDefault="00A65555" w:rsidP="00961E24">
            <w:pPr>
              <w:rPr>
                <w:rFonts w:ascii="StobiSerif Regular" w:hAnsi="StobiSerif Regular"/>
                <w:lang w:val="sr-Cyrl-CS"/>
              </w:rPr>
            </w:pPr>
          </w:p>
          <w:p w:rsidR="00A65555" w:rsidRDefault="00A65555" w:rsidP="00961E24">
            <w:pPr>
              <w:rPr>
                <w:rFonts w:ascii="StobiSerif Regular" w:hAnsi="StobiSerif Regular"/>
                <w:lang w:val="sr-Cyrl-CS"/>
              </w:rPr>
            </w:pPr>
          </w:p>
          <w:p w:rsidR="00A65555" w:rsidRDefault="00A65555" w:rsidP="00961E24">
            <w:pPr>
              <w:rPr>
                <w:rFonts w:ascii="StobiSerif Regular" w:hAnsi="StobiSerif Regular"/>
                <w:lang w:val="sr-Cyrl-CS"/>
              </w:rPr>
            </w:pPr>
          </w:p>
        </w:tc>
      </w:tr>
    </w:tbl>
    <w:p w:rsidR="00A65555" w:rsidRDefault="00A65555" w:rsidP="00A65555">
      <w:pPr>
        <w:spacing w:after="0" w:line="240" w:lineRule="auto"/>
        <w:rPr>
          <w:rFonts w:ascii="StobiSerif Regular" w:hAnsi="StobiSerif Regular"/>
          <w:b/>
        </w:rPr>
      </w:pPr>
    </w:p>
    <w:p w:rsidR="00C02ABB" w:rsidRPr="00C02ABB" w:rsidRDefault="00C02ABB" w:rsidP="00A65555">
      <w:pPr>
        <w:spacing w:after="0" w:line="240" w:lineRule="auto"/>
        <w:rPr>
          <w:rFonts w:ascii="StobiSerif Regular" w:hAnsi="StobiSerif Regular"/>
          <w:b/>
        </w:rPr>
      </w:pPr>
    </w:p>
    <w:p w:rsidR="00A65555" w:rsidRDefault="00225F5D" w:rsidP="00A65555">
      <w:pPr>
        <w:spacing w:after="0" w:line="240" w:lineRule="auto"/>
        <w:rPr>
          <w:rFonts w:ascii="StobiSerif Regular" w:hAnsi="StobiSerif Regular"/>
          <w:b/>
          <w:lang w:val="sr-Cyrl-CS"/>
        </w:rPr>
      </w:pPr>
      <w:r>
        <w:rPr>
          <w:rFonts w:ascii="StobiSerif Regular" w:hAnsi="StobiSerif Regular"/>
          <w:b/>
          <w:sz w:val="24"/>
          <w:szCs w:val="24"/>
          <w:lang w:val="sr-Cyrl-CS"/>
        </w:rPr>
        <w:t>АКТИВНОСТИ</w:t>
      </w:r>
      <w:r w:rsidR="00A65555" w:rsidRPr="00AA0AA6">
        <w:rPr>
          <w:rFonts w:ascii="StobiSerif Regular" w:hAnsi="StobiSerif Regular"/>
          <w:b/>
          <w:sz w:val="24"/>
          <w:szCs w:val="24"/>
          <w:lang w:val="sr-Cyrl-CS"/>
        </w:rPr>
        <w:t xml:space="preserve"> НА НАЦИОНАЛНАТА СПОРТСКА</w:t>
      </w:r>
      <w:r w:rsidR="00F818CB">
        <w:rPr>
          <w:rFonts w:ascii="StobiSerif Regular" w:hAnsi="StobiSerif Regular"/>
          <w:b/>
          <w:sz w:val="24"/>
          <w:szCs w:val="24"/>
          <w:lang w:val="sr-Cyrl-CS"/>
        </w:rPr>
        <w:t xml:space="preserve"> </w:t>
      </w:r>
      <w:r w:rsidR="00A65555" w:rsidRPr="00AA0AA6">
        <w:rPr>
          <w:rFonts w:ascii="StobiSerif Regular" w:hAnsi="StobiSerif Regular"/>
          <w:b/>
          <w:sz w:val="24"/>
          <w:szCs w:val="24"/>
          <w:lang w:val="sr-Cyrl-CS"/>
        </w:rPr>
        <w:t>ФЕДЕРАЦИЈА ВО</w:t>
      </w:r>
      <w:r w:rsidR="00C16445">
        <w:rPr>
          <w:rFonts w:ascii="StobiSerif Regular" w:hAnsi="StobiSerif Regular"/>
          <w:b/>
          <w:lang w:val="sr-Cyrl-CS"/>
        </w:rPr>
        <w:t xml:space="preserve"> 2021</w:t>
      </w:r>
      <w:r w:rsidR="00A65555">
        <w:rPr>
          <w:rFonts w:ascii="StobiSerif Regular" w:hAnsi="StobiSerif Regular"/>
          <w:b/>
          <w:lang w:val="sr-Cyrl-CS"/>
        </w:rPr>
        <w:t>година</w:t>
      </w:r>
    </w:p>
    <w:p w:rsidR="00A65555" w:rsidRPr="00523242" w:rsidRDefault="00A65555" w:rsidP="00A65555">
      <w:pPr>
        <w:pStyle w:val="BodyText"/>
        <w:tabs>
          <w:tab w:val="left" w:pos="360"/>
        </w:tabs>
        <w:spacing w:after="0" w:line="240" w:lineRule="auto"/>
        <w:jc w:val="both"/>
        <w:rPr>
          <w:rFonts w:ascii="StobiSerif Regular" w:hAnsi="StobiSerif Regular"/>
          <w:b/>
          <w:lang w:val="en-US"/>
        </w:rPr>
      </w:pPr>
    </w:p>
    <w:p w:rsidR="00A65555" w:rsidRPr="00B85A74" w:rsidRDefault="00A65555" w:rsidP="00B85A74">
      <w:pPr>
        <w:pStyle w:val="BodyText"/>
        <w:numPr>
          <w:ilvl w:val="0"/>
          <w:numId w:val="7"/>
        </w:numPr>
        <w:tabs>
          <w:tab w:val="left" w:pos="360"/>
        </w:tabs>
        <w:spacing w:after="0" w:line="240" w:lineRule="auto"/>
        <w:jc w:val="both"/>
        <w:rPr>
          <w:rFonts w:ascii="StobiSerif Regular" w:hAnsi="StobiSerif Regular"/>
          <w:b/>
          <w:lang w:val="sr-Cyrl-CS"/>
        </w:rPr>
      </w:pPr>
      <w:r w:rsidRPr="00B85A74">
        <w:rPr>
          <w:rFonts w:ascii="StobiSerif Regular" w:hAnsi="StobiSerif Regular"/>
          <w:b/>
          <w:lang w:val="sr-Cyrl-CS"/>
        </w:rPr>
        <w:t>Организација и реализација на национален систем на натпревари</w:t>
      </w:r>
    </w:p>
    <w:p w:rsidR="00C02ABB" w:rsidRPr="00C02ABB" w:rsidRDefault="00C02ABB" w:rsidP="00A65555">
      <w:pPr>
        <w:pStyle w:val="BodyText"/>
        <w:tabs>
          <w:tab w:val="left" w:pos="360"/>
        </w:tabs>
        <w:spacing w:after="0" w:line="240" w:lineRule="auto"/>
        <w:jc w:val="both"/>
        <w:rPr>
          <w:rFonts w:ascii="StobiSerif Regular" w:hAnsi="StobiSerif Regular"/>
          <w:b/>
        </w:rPr>
      </w:pPr>
    </w:p>
    <w:p w:rsidR="00A65555" w:rsidRDefault="00A65555" w:rsidP="00A65555">
      <w:pPr>
        <w:pStyle w:val="BodyText"/>
        <w:tabs>
          <w:tab w:val="left" w:pos="360"/>
        </w:tabs>
        <w:spacing w:after="0" w:line="240" w:lineRule="auto"/>
        <w:jc w:val="both"/>
        <w:rPr>
          <w:rFonts w:ascii="Arial" w:hAnsi="Arial" w:cs="Arial"/>
          <w:b/>
          <w:lang w:val="en-US"/>
        </w:rPr>
      </w:pPr>
      <w:r w:rsidRPr="00AA0AA6">
        <w:rPr>
          <w:rFonts w:ascii="Arial" w:hAnsi="Arial" w:cs="Arial"/>
          <w:b/>
          <w:lang w:val="sr-Cyrl-CS"/>
        </w:rPr>
        <w:t xml:space="preserve">А.) СПОРТСКИ ИГРИ- ЕКИПНИ СПОРТОВИ </w:t>
      </w:r>
    </w:p>
    <w:p w:rsidR="002227D1" w:rsidRPr="002227D1" w:rsidRDefault="002227D1" w:rsidP="00A65555">
      <w:pPr>
        <w:pStyle w:val="BodyText"/>
        <w:tabs>
          <w:tab w:val="left" w:pos="360"/>
        </w:tabs>
        <w:spacing w:after="0" w:line="240" w:lineRule="auto"/>
        <w:jc w:val="both"/>
        <w:rPr>
          <w:rFonts w:ascii="Arial" w:hAnsi="Arial" w:cs="Arial"/>
          <w:b/>
          <w:lang w:val="en-US"/>
        </w:rPr>
      </w:pPr>
    </w:p>
    <w:tbl>
      <w:tblPr>
        <w:tblStyle w:val="TableGrid"/>
        <w:tblW w:w="10445" w:type="dxa"/>
        <w:tblInd w:w="-318" w:type="dxa"/>
        <w:tblLayout w:type="fixed"/>
        <w:tblLook w:val="04A0"/>
      </w:tblPr>
      <w:tblGrid>
        <w:gridCol w:w="1776"/>
        <w:gridCol w:w="180"/>
        <w:gridCol w:w="954"/>
        <w:gridCol w:w="180"/>
        <w:gridCol w:w="864"/>
        <w:gridCol w:w="531"/>
        <w:gridCol w:w="180"/>
        <w:gridCol w:w="855"/>
        <w:gridCol w:w="812"/>
        <w:gridCol w:w="180"/>
        <w:gridCol w:w="1254"/>
        <w:gridCol w:w="180"/>
        <w:gridCol w:w="1378"/>
        <w:gridCol w:w="180"/>
        <w:gridCol w:w="761"/>
        <w:gridCol w:w="180"/>
      </w:tblGrid>
      <w:tr w:rsidR="00A65555" w:rsidTr="00EC0C9E">
        <w:trPr>
          <w:trHeight w:val="917"/>
        </w:trPr>
        <w:tc>
          <w:tcPr>
            <w:tcW w:w="1956" w:type="dxa"/>
            <w:gridSpan w:val="2"/>
            <w:vMerge w:val="restart"/>
            <w:tcBorders>
              <w:top w:val="single" w:sz="18" w:space="0" w:color="000000"/>
              <w:left w:val="single" w:sz="18" w:space="0" w:color="000000"/>
              <w:right w:val="single" w:sz="18" w:space="0" w:color="000000"/>
            </w:tcBorders>
          </w:tcPr>
          <w:p w:rsidR="00A65555" w:rsidRPr="008E7B82" w:rsidRDefault="00A65555" w:rsidP="00961E24">
            <w:pPr>
              <w:pStyle w:val="BodyText"/>
              <w:tabs>
                <w:tab w:val="left" w:pos="360"/>
              </w:tabs>
              <w:spacing w:after="0"/>
              <w:jc w:val="both"/>
              <w:rPr>
                <w:rFonts w:ascii="StobiSerif Regular" w:hAnsi="StobiSerif Regular"/>
                <w:b/>
              </w:rPr>
            </w:pPr>
          </w:p>
          <w:p w:rsidR="00A65555" w:rsidRPr="008E7B82" w:rsidRDefault="00A65555" w:rsidP="00961E24">
            <w:pPr>
              <w:pStyle w:val="BodyText"/>
              <w:tabs>
                <w:tab w:val="left" w:pos="360"/>
              </w:tabs>
              <w:spacing w:after="0"/>
              <w:jc w:val="center"/>
              <w:rPr>
                <w:rFonts w:ascii="StobiSerif Regular" w:hAnsi="StobiSerif Regular"/>
                <w:b/>
              </w:rPr>
            </w:pPr>
            <w:r w:rsidRPr="008E7B82">
              <w:rPr>
                <w:rFonts w:ascii="StobiSerif Regular" w:hAnsi="StobiSerif Regular"/>
                <w:b/>
              </w:rPr>
              <w:t>Лига систем на натпревари (спортски игри)</w:t>
            </w:r>
          </w:p>
        </w:tc>
        <w:tc>
          <w:tcPr>
            <w:tcW w:w="1134" w:type="dxa"/>
            <w:gridSpan w:val="2"/>
            <w:vMerge w:val="restart"/>
            <w:tcBorders>
              <w:top w:val="single" w:sz="18" w:space="0" w:color="000000"/>
              <w:left w:val="single" w:sz="18" w:space="0" w:color="000000"/>
              <w:right w:val="single" w:sz="18" w:space="0" w:color="000000"/>
            </w:tcBorders>
            <w:vAlign w:val="center"/>
            <w:hideMark/>
          </w:tcPr>
          <w:p w:rsidR="00A65555" w:rsidRDefault="00A65555" w:rsidP="00961E24">
            <w:pPr>
              <w:pStyle w:val="BodyText"/>
              <w:tabs>
                <w:tab w:val="left" w:pos="360"/>
              </w:tabs>
              <w:spacing w:after="0"/>
              <w:jc w:val="center"/>
              <w:rPr>
                <w:rFonts w:ascii="StobiSerif Regular" w:hAnsi="StobiSerif Regular"/>
                <w:sz w:val="20"/>
                <w:szCs w:val="20"/>
              </w:rPr>
            </w:pPr>
            <w:r>
              <w:rPr>
                <w:rFonts w:ascii="StobiSerif Regular" w:hAnsi="StobiSerif Regular"/>
                <w:sz w:val="20"/>
                <w:szCs w:val="20"/>
              </w:rPr>
              <w:t>Број на лиги</w:t>
            </w:r>
          </w:p>
        </w:tc>
        <w:tc>
          <w:tcPr>
            <w:tcW w:w="1575" w:type="dxa"/>
            <w:gridSpan w:val="3"/>
            <w:vMerge w:val="restart"/>
            <w:tcBorders>
              <w:top w:val="single" w:sz="18" w:space="0" w:color="000000"/>
              <w:left w:val="single" w:sz="18" w:space="0" w:color="000000"/>
              <w:bottom w:val="single" w:sz="4" w:space="0" w:color="auto"/>
              <w:right w:val="single" w:sz="18" w:space="0" w:color="000000"/>
            </w:tcBorders>
            <w:vAlign w:val="center"/>
            <w:hideMark/>
          </w:tcPr>
          <w:p w:rsidR="00A65555" w:rsidRDefault="00A65555" w:rsidP="00961E24">
            <w:pPr>
              <w:pStyle w:val="BodyText"/>
              <w:tabs>
                <w:tab w:val="left" w:pos="360"/>
              </w:tabs>
              <w:spacing w:after="0"/>
              <w:jc w:val="center"/>
              <w:rPr>
                <w:rFonts w:ascii="StobiSerif Regular" w:hAnsi="StobiSerif Regular"/>
                <w:sz w:val="20"/>
                <w:szCs w:val="20"/>
              </w:rPr>
            </w:pPr>
            <w:r>
              <w:rPr>
                <w:rFonts w:ascii="StobiSerif Regular" w:hAnsi="StobiSerif Regular"/>
                <w:sz w:val="20"/>
                <w:szCs w:val="20"/>
              </w:rPr>
              <w:t>Број на клубови</w:t>
            </w:r>
          </w:p>
        </w:tc>
        <w:tc>
          <w:tcPr>
            <w:tcW w:w="1847" w:type="dxa"/>
            <w:gridSpan w:val="3"/>
            <w:vMerge w:val="restart"/>
            <w:tcBorders>
              <w:top w:val="single" w:sz="18" w:space="0" w:color="000000"/>
              <w:left w:val="single" w:sz="18" w:space="0" w:color="000000"/>
              <w:bottom w:val="single" w:sz="4" w:space="0" w:color="auto"/>
              <w:right w:val="single" w:sz="18" w:space="0" w:color="000000"/>
            </w:tcBorders>
            <w:vAlign w:val="center"/>
            <w:hideMark/>
          </w:tcPr>
          <w:p w:rsidR="00A65555" w:rsidRDefault="00A65555" w:rsidP="00961E24">
            <w:pPr>
              <w:pStyle w:val="BodyText"/>
              <w:tabs>
                <w:tab w:val="left" w:pos="360"/>
              </w:tabs>
              <w:spacing w:after="0"/>
              <w:rPr>
                <w:rFonts w:ascii="StobiSerif Regular" w:hAnsi="StobiSerif Regular"/>
                <w:sz w:val="20"/>
                <w:szCs w:val="20"/>
              </w:rPr>
            </w:pPr>
            <w:r>
              <w:rPr>
                <w:rFonts w:ascii="StobiSerif Regular" w:hAnsi="StobiSerif Regular"/>
                <w:sz w:val="20"/>
                <w:szCs w:val="20"/>
              </w:rPr>
              <w:t>борј на спортисти -ки</w:t>
            </w:r>
          </w:p>
        </w:tc>
        <w:tc>
          <w:tcPr>
            <w:tcW w:w="2992" w:type="dxa"/>
            <w:gridSpan w:val="4"/>
            <w:tcBorders>
              <w:top w:val="single" w:sz="18" w:space="0" w:color="000000"/>
              <w:left w:val="single" w:sz="18" w:space="0" w:color="000000"/>
              <w:bottom w:val="single" w:sz="4" w:space="0" w:color="auto"/>
              <w:right w:val="single" w:sz="18" w:space="0" w:color="000000"/>
            </w:tcBorders>
            <w:hideMark/>
          </w:tcPr>
          <w:p w:rsidR="00A65555" w:rsidRDefault="00A65555" w:rsidP="00961E24">
            <w:pPr>
              <w:pStyle w:val="BodyText"/>
              <w:tabs>
                <w:tab w:val="left" w:pos="360"/>
              </w:tabs>
              <w:spacing w:after="0"/>
              <w:jc w:val="center"/>
              <w:rPr>
                <w:rFonts w:ascii="StobiSerif Regular" w:hAnsi="StobiSerif Regular"/>
                <w:sz w:val="20"/>
                <w:szCs w:val="20"/>
              </w:rPr>
            </w:pPr>
            <w:r>
              <w:rPr>
                <w:rFonts w:ascii="StobiSerif Regular" w:hAnsi="StobiSerif Regular"/>
                <w:sz w:val="20"/>
                <w:szCs w:val="20"/>
              </w:rPr>
              <w:t>Потребни средства за реализација во  наредната натпреварувачка година</w:t>
            </w:r>
          </w:p>
        </w:tc>
        <w:tc>
          <w:tcPr>
            <w:tcW w:w="941" w:type="dxa"/>
            <w:gridSpan w:val="2"/>
            <w:vMerge w:val="restart"/>
            <w:tcBorders>
              <w:top w:val="single" w:sz="18" w:space="0" w:color="000000"/>
              <w:left w:val="single" w:sz="18" w:space="0" w:color="000000"/>
              <w:right w:val="single" w:sz="18" w:space="0" w:color="000000"/>
            </w:tcBorders>
            <w:vAlign w:val="center"/>
            <w:hideMark/>
          </w:tcPr>
          <w:p w:rsidR="00A65555" w:rsidRDefault="00A65555" w:rsidP="00961E24">
            <w:pPr>
              <w:pStyle w:val="BodyText"/>
              <w:tabs>
                <w:tab w:val="left" w:pos="360"/>
              </w:tabs>
              <w:spacing w:after="0"/>
              <w:jc w:val="center"/>
              <w:rPr>
                <w:rFonts w:ascii="StobiSerif Regular" w:hAnsi="StobiSerif Regular"/>
                <w:sz w:val="20"/>
                <w:szCs w:val="20"/>
              </w:rPr>
            </w:pPr>
            <w:r>
              <w:rPr>
                <w:rFonts w:ascii="StobiSerif Regular" w:hAnsi="StobiSerif Regular"/>
                <w:sz w:val="20"/>
                <w:szCs w:val="20"/>
              </w:rPr>
              <w:t>Забелешка</w:t>
            </w:r>
          </w:p>
        </w:tc>
      </w:tr>
      <w:tr w:rsidR="00A65555" w:rsidTr="00EC0C9E">
        <w:trPr>
          <w:trHeight w:val="450"/>
        </w:trPr>
        <w:tc>
          <w:tcPr>
            <w:tcW w:w="1956" w:type="dxa"/>
            <w:gridSpan w:val="2"/>
            <w:vMerge/>
            <w:tcBorders>
              <w:left w:val="single" w:sz="18" w:space="0" w:color="000000"/>
              <w:right w:val="single" w:sz="18" w:space="0" w:color="000000"/>
            </w:tcBorders>
            <w:vAlign w:val="center"/>
            <w:hideMark/>
          </w:tcPr>
          <w:p w:rsidR="00A65555" w:rsidRPr="008E7B82" w:rsidRDefault="00A65555" w:rsidP="00961E24">
            <w:pPr>
              <w:rPr>
                <w:rFonts w:ascii="StobiSerif Regular" w:hAnsi="StobiSerif Regular"/>
                <w:b/>
              </w:rPr>
            </w:pPr>
          </w:p>
        </w:tc>
        <w:tc>
          <w:tcPr>
            <w:tcW w:w="1134" w:type="dxa"/>
            <w:gridSpan w:val="2"/>
            <w:vMerge/>
            <w:tcBorders>
              <w:left w:val="single" w:sz="18" w:space="0" w:color="000000"/>
              <w:right w:val="single" w:sz="18" w:space="0" w:color="000000"/>
            </w:tcBorders>
            <w:vAlign w:val="center"/>
            <w:hideMark/>
          </w:tcPr>
          <w:p w:rsidR="00A65555" w:rsidRDefault="00A65555" w:rsidP="00961E24">
            <w:pPr>
              <w:rPr>
                <w:rFonts w:ascii="StobiSerif Regular" w:hAnsi="StobiSerif Regular"/>
                <w:sz w:val="20"/>
                <w:szCs w:val="20"/>
              </w:rPr>
            </w:pPr>
          </w:p>
        </w:tc>
        <w:tc>
          <w:tcPr>
            <w:tcW w:w="1575" w:type="dxa"/>
            <w:gridSpan w:val="3"/>
            <w:vMerge/>
            <w:tcBorders>
              <w:top w:val="single" w:sz="4" w:space="0" w:color="auto"/>
              <w:left w:val="single" w:sz="18" w:space="0" w:color="000000"/>
              <w:bottom w:val="single" w:sz="4" w:space="0" w:color="auto"/>
              <w:right w:val="single" w:sz="18" w:space="0" w:color="000000"/>
            </w:tcBorders>
            <w:vAlign w:val="center"/>
            <w:hideMark/>
          </w:tcPr>
          <w:p w:rsidR="00A65555" w:rsidRDefault="00A65555" w:rsidP="00961E24">
            <w:pPr>
              <w:rPr>
                <w:rFonts w:ascii="StobiSerif Regular" w:hAnsi="StobiSerif Regular"/>
                <w:sz w:val="20"/>
                <w:szCs w:val="20"/>
              </w:rPr>
            </w:pPr>
          </w:p>
        </w:tc>
        <w:tc>
          <w:tcPr>
            <w:tcW w:w="1847" w:type="dxa"/>
            <w:gridSpan w:val="3"/>
            <w:vMerge/>
            <w:tcBorders>
              <w:top w:val="single" w:sz="4" w:space="0" w:color="auto"/>
              <w:left w:val="single" w:sz="18" w:space="0" w:color="000000"/>
              <w:bottom w:val="single" w:sz="4" w:space="0" w:color="auto"/>
              <w:right w:val="single" w:sz="18" w:space="0" w:color="000000"/>
            </w:tcBorders>
            <w:vAlign w:val="center"/>
            <w:hideMark/>
          </w:tcPr>
          <w:p w:rsidR="00A65555" w:rsidRDefault="00A65555" w:rsidP="00961E24">
            <w:pPr>
              <w:rPr>
                <w:rFonts w:ascii="StobiSerif Regular" w:hAnsi="StobiSerif Regular"/>
                <w:sz w:val="20"/>
                <w:szCs w:val="20"/>
              </w:rPr>
            </w:pPr>
          </w:p>
        </w:tc>
        <w:tc>
          <w:tcPr>
            <w:tcW w:w="1434" w:type="dxa"/>
            <w:gridSpan w:val="2"/>
            <w:vMerge w:val="restart"/>
            <w:tcBorders>
              <w:top w:val="single" w:sz="4" w:space="0" w:color="auto"/>
              <w:left w:val="single" w:sz="18" w:space="0" w:color="000000"/>
              <w:right w:val="single" w:sz="4" w:space="0" w:color="auto"/>
            </w:tcBorders>
            <w:hideMark/>
          </w:tcPr>
          <w:p w:rsidR="00A65555" w:rsidRDefault="00A65555" w:rsidP="00961E24">
            <w:pPr>
              <w:pStyle w:val="BodyText"/>
              <w:tabs>
                <w:tab w:val="left" w:pos="360"/>
              </w:tabs>
              <w:spacing w:after="0"/>
              <w:ind w:left="-40" w:right="-108"/>
              <w:jc w:val="center"/>
              <w:rPr>
                <w:rFonts w:ascii="StobiSerif Regular" w:hAnsi="StobiSerif Regular"/>
                <w:sz w:val="20"/>
                <w:szCs w:val="20"/>
              </w:rPr>
            </w:pPr>
            <w:r>
              <w:rPr>
                <w:rFonts w:ascii="StobiSerif Regular" w:hAnsi="StobiSerif Regular"/>
                <w:sz w:val="20"/>
                <w:szCs w:val="20"/>
              </w:rPr>
              <w:t>за организација</w:t>
            </w:r>
          </w:p>
        </w:tc>
        <w:tc>
          <w:tcPr>
            <w:tcW w:w="1558" w:type="dxa"/>
            <w:gridSpan w:val="2"/>
            <w:vMerge w:val="restart"/>
            <w:tcBorders>
              <w:top w:val="single" w:sz="4" w:space="0" w:color="auto"/>
              <w:left w:val="single" w:sz="4" w:space="0" w:color="auto"/>
              <w:right w:val="single" w:sz="18" w:space="0" w:color="000000"/>
            </w:tcBorders>
            <w:hideMark/>
          </w:tcPr>
          <w:p w:rsidR="00A65555" w:rsidRDefault="00A65555" w:rsidP="00961E24">
            <w:pPr>
              <w:pStyle w:val="BodyText"/>
              <w:tabs>
                <w:tab w:val="left" w:pos="360"/>
              </w:tabs>
              <w:spacing w:after="0"/>
              <w:ind w:hanging="108"/>
              <w:jc w:val="center"/>
              <w:rPr>
                <w:rFonts w:ascii="StobiSerif Regular" w:hAnsi="StobiSerif Regular"/>
                <w:sz w:val="20"/>
                <w:szCs w:val="20"/>
              </w:rPr>
            </w:pPr>
            <w:r>
              <w:rPr>
                <w:rFonts w:ascii="StobiSerif Regular" w:hAnsi="StobiSerif Regular"/>
                <w:sz w:val="20"/>
                <w:szCs w:val="20"/>
              </w:rPr>
              <w:t>за награда на прворангирани клубови</w:t>
            </w:r>
          </w:p>
        </w:tc>
        <w:tc>
          <w:tcPr>
            <w:tcW w:w="941" w:type="dxa"/>
            <w:gridSpan w:val="2"/>
            <w:vMerge/>
            <w:tcBorders>
              <w:left w:val="single" w:sz="18" w:space="0" w:color="000000"/>
              <w:right w:val="single" w:sz="18" w:space="0" w:color="000000"/>
            </w:tcBorders>
            <w:vAlign w:val="center"/>
            <w:hideMark/>
          </w:tcPr>
          <w:p w:rsidR="00A65555" w:rsidRDefault="00A65555" w:rsidP="00961E24">
            <w:pPr>
              <w:rPr>
                <w:rFonts w:ascii="StobiSerif Regular" w:hAnsi="StobiSerif Regular"/>
                <w:sz w:val="20"/>
                <w:szCs w:val="20"/>
              </w:rPr>
            </w:pPr>
          </w:p>
        </w:tc>
      </w:tr>
      <w:tr w:rsidR="00A65555" w:rsidTr="00EC0C9E">
        <w:trPr>
          <w:trHeight w:val="390"/>
        </w:trPr>
        <w:tc>
          <w:tcPr>
            <w:tcW w:w="1956" w:type="dxa"/>
            <w:gridSpan w:val="2"/>
            <w:vMerge/>
            <w:tcBorders>
              <w:left w:val="single" w:sz="18" w:space="0" w:color="000000"/>
              <w:bottom w:val="single" w:sz="18" w:space="0" w:color="000000"/>
              <w:right w:val="single" w:sz="18" w:space="0" w:color="000000"/>
            </w:tcBorders>
            <w:vAlign w:val="center"/>
          </w:tcPr>
          <w:p w:rsidR="00A65555" w:rsidRPr="008E7B82" w:rsidRDefault="00A65555" w:rsidP="00961E24">
            <w:pPr>
              <w:rPr>
                <w:rFonts w:ascii="StobiSerif Regular" w:hAnsi="StobiSerif Regular"/>
                <w:b/>
              </w:rPr>
            </w:pPr>
          </w:p>
        </w:tc>
        <w:tc>
          <w:tcPr>
            <w:tcW w:w="1134" w:type="dxa"/>
            <w:gridSpan w:val="2"/>
            <w:vMerge/>
            <w:tcBorders>
              <w:left w:val="single" w:sz="18" w:space="0" w:color="000000"/>
              <w:bottom w:val="single" w:sz="18" w:space="0" w:color="000000"/>
              <w:right w:val="single" w:sz="18" w:space="0" w:color="000000"/>
            </w:tcBorders>
            <w:vAlign w:val="center"/>
          </w:tcPr>
          <w:p w:rsidR="00A65555" w:rsidRDefault="00A65555" w:rsidP="00961E24">
            <w:pPr>
              <w:rPr>
                <w:rFonts w:ascii="StobiSerif Regular" w:hAnsi="StobiSerif Regular"/>
                <w:sz w:val="20"/>
                <w:szCs w:val="20"/>
              </w:rPr>
            </w:pPr>
          </w:p>
        </w:tc>
        <w:tc>
          <w:tcPr>
            <w:tcW w:w="864" w:type="dxa"/>
            <w:tcBorders>
              <w:top w:val="single" w:sz="4" w:space="0" w:color="auto"/>
              <w:left w:val="single" w:sz="18" w:space="0" w:color="000000"/>
              <w:bottom w:val="single" w:sz="18" w:space="0" w:color="000000"/>
              <w:right w:val="single" w:sz="4" w:space="0" w:color="auto"/>
            </w:tcBorders>
            <w:vAlign w:val="center"/>
          </w:tcPr>
          <w:p w:rsidR="00A65555" w:rsidRDefault="00A65555" w:rsidP="00434FC2">
            <w:pPr>
              <w:jc w:val="center"/>
              <w:rPr>
                <w:rFonts w:ascii="StobiSerif Regular" w:hAnsi="StobiSerif Regular"/>
                <w:sz w:val="20"/>
                <w:szCs w:val="20"/>
              </w:rPr>
            </w:pPr>
            <w:r>
              <w:rPr>
                <w:rFonts w:ascii="StobiSerif Regular" w:hAnsi="StobiSerif Regular"/>
                <w:sz w:val="20"/>
                <w:szCs w:val="20"/>
              </w:rPr>
              <w:t>М</w:t>
            </w:r>
          </w:p>
        </w:tc>
        <w:tc>
          <w:tcPr>
            <w:tcW w:w="711" w:type="dxa"/>
            <w:gridSpan w:val="2"/>
            <w:tcBorders>
              <w:top w:val="single" w:sz="4" w:space="0" w:color="auto"/>
              <w:left w:val="single" w:sz="4" w:space="0" w:color="auto"/>
              <w:bottom w:val="single" w:sz="18" w:space="0" w:color="000000"/>
              <w:right w:val="single" w:sz="18" w:space="0" w:color="000000"/>
            </w:tcBorders>
            <w:vAlign w:val="center"/>
          </w:tcPr>
          <w:p w:rsidR="00A65555" w:rsidRDefault="00A65555" w:rsidP="00434FC2">
            <w:pPr>
              <w:jc w:val="center"/>
              <w:rPr>
                <w:rFonts w:ascii="StobiSerif Regular" w:hAnsi="StobiSerif Regular"/>
                <w:sz w:val="20"/>
                <w:szCs w:val="20"/>
              </w:rPr>
            </w:pPr>
            <w:r>
              <w:rPr>
                <w:rFonts w:ascii="StobiSerif Regular" w:hAnsi="StobiSerif Regular"/>
                <w:sz w:val="20"/>
                <w:szCs w:val="20"/>
              </w:rPr>
              <w:t>Ж</w:t>
            </w:r>
          </w:p>
        </w:tc>
        <w:tc>
          <w:tcPr>
            <w:tcW w:w="855" w:type="dxa"/>
            <w:tcBorders>
              <w:top w:val="single" w:sz="4" w:space="0" w:color="auto"/>
              <w:left w:val="single" w:sz="18" w:space="0" w:color="000000"/>
              <w:bottom w:val="single" w:sz="18" w:space="0" w:color="000000"/>
              <w:right w:val="single" w:sz="4" w:space="0" w:color="auto"/>
            </w:tcBorders>
            <w:vAlign w:val="center"/>
          </w:tcPr>
          <w:p w:rsidR="00A65555" w:rsidRDefault="00A65555" w:rsidP="00434FC2">
            <w:pPr>
              <w:jc w:val="center"/>
              <w:rPr>
                <w:rFonts w:ascii="StobiSerif Regular" w:hAnsi="StobiSerif Regular"/>
                <w:sz w:val="20"/>
                <w:szCs w:val="20"/>
              </w:rPr>
            </w:pPr>
            <w:r>
              <w:rPr>
                <w:rFonts w:ascii="StobiSerif Regular" w:hAnsi="StobiSerif Regular"/>
                <w:sz w:val="20"/>
                <w:szCs w:val="20"/>
              </w:rPr>
              <w:t>М</w:t>
            </w:r>
          </w:p>
        </w:tc>
        <w:tc>
          <w:tcPr>
            <w:tcW w:w="992" w:type="dxa"/>
            <w:gridSpan w:val="2"/>
            <w:tcBorders>
              <w:top w:val="single" w:sz="4" w:space="0" w:color="auto"/>
              <w:left w:val="single" w:sz="4" w:space="0" w:color="auto"/>
              <w:bottom w:val="single" w:sz="18" w:space="0" w:color="000000"/>
              <w:right w:val="single" w:sz="18" w:space="0" w:color="000000"/>
            </w:tcBorders>
            <w:vAlign w:val="center"/>
          </w:tcPr>
          <w:p w:rsidR="00A65555" w:rsidRDefault="00A65555" w:rsidP="00434FC2">
            <w:pPr>
              <w:jc w:val="center"/>
              <w:rPr>
                <w:rFonts w:ascii="StobiSerif Regular" w:hAnsi="StobiSerif Regular"/>
                <w:sz w:val="20"/>
                <w:szCs w:val="20"/>
              </w:rPr>
            </w:pPr>
            <w:r>
              <w:rPr>
                <w:rFonts w:ascii="StobiSerif Regular" w:hAnsi="StobiSerif Regular"/>
                <w:sz w:val="20"/>
                <w:szCs w:val="20"/>
              </w:rPr>
              <w:t>Ж</w:t>
            </w:r>
          </w:p>
        </w:tc>
        <w:tc>
          <w:tcPr>
            <w:tcW w:w="1434" w:type="dxa"/>
            <w:gridSpan w:val="2"/>
            <w:vMerge/>
            <w:tcBorders>
              <w:left w:val="single" w:sz="18" w:space="0" w:color="000000"/>
              <w:bottom w:val="single" w:sz="18" w:space="0" w:color="000000"/>
              <w:right w:val="single" w:sz="4" w:space="0" w:color="auto"/>
            </w:tcBorders>
          </w:tcPr>
          <w:p w:rsidR="00A65555" w:rsidRDefault="00A65555" w:rsidP="00961E24">
            <w:pPr>
              <w:rPr>
                <w:rFonts w:ascii="StobiSerif Regular" w:hAnsi="StobiSerif Regular"/>
                <w:sz w:val="20"/>
                <w:szCs w:val="20"/>
              </w:rPr>
            </w:pPr>
          </w:p>
        </w:tc>
        <w:tc>
          <w:tcPr>
            <w:tcW w:w="1558" w:type="dxa"/>
            <w:gridSpan w:val="2"/>
            <w:vMerge/>
            <w:tcBorders>
              <w:left w:val="single" w:sz="4" w:space="0" w:color="auto"/>
              <w:bottom w:val="single" w:sz="18" w:space="0" w:color="000000"/>
              <w:right w:val="single" w:sz="18" w:space="0" w:color="000000"/>
            </w:tcBorders>
          </w:tcPr>
          <w:p w:rsidR="00A65555" w:rsidRDefault="00A65555" w:rsidP="00961E24">
            <w:pPr>
              <w:pStyle w:val="BodyText"/>
              <w:tabs>
                <w:tab w:val="left" w:pos="360"/>
              </w:tabs>
              <w:spacing w:after="0"/>
              <w:ind w:hanging="108"/>
              <w:jc w:val="center"/>
              <w:rPr>
                <w:rFonts w:ascii="StobiSerif Regular" w:hAnsi="StobiSerif Regular"/>
                <w:sz w:val="20"/>
                <w:szCs w:val="20"/>
              </w:rPr>
            </w:pPr>
          </w:p>
        </w:tc>
        <w:tc>
          <w:tcPr>
            <w:tcW w:w="941" w:type="dxa"/>
            <w:gridSpan w:val="2"/>
            <w:vMerge/>
            <w:tcBorders>
              <w:left w:val="single" w:sz="18" w:space="0" w:color="000000"/>
              <w:bottom w:val="single" w:sz="18" w:space="0" w:color="000000"/>
              <w:right w:val="single" w:sz="18" w:space="0" w:color="000000"/>
            </w:tcBorders>
            <w:vAlign w:val="center"/>
          </w:tcPr>
          <w:p w:rsidR="00A65555" w:rsidRDefault="00A65555" w:rsidP="00961E24">
            <w:pPr>
              <w:rPr>
                <w:rFonts w:ascii="StobiSerif Regular" w:hAnsi="StobiSerif Regular"/>
                <w:sz w:val="20"/>
                <w:szCs w:val="20"/>
              </w:rPr>
            </w:pPr>
          </w:p>
        </w:tc>
      </w:tr>
      <w:tr w:rsidR="00A65555" w:rsidTr="00EC0C9E">
        <w:trPr>
          <w:trHeight w:val="2369"/>
        </w:trPr>
        <w:tc>
          <w:tcPr>
            <w:tcW w:w="1956" w:type="dxa"/>
            <w:gridSpan w:val="2"/>
            <w:tcBorders>
              <w:top w:val="single" w:sz="18" w:space="0" w:color="000000"/>
              <w:left w:val="single" w:sz="18" w:space="0" w:color="000000"/>
              <w:bottom w:val="single" w:sz="18" w:space="0" w:color="auto"/>
              <w:right w:val="single" w:sz="18" w:space="0" w:color="000000"/>
            </w:tcBorders>
            <w:vAlign w:val="center"/>
            <w:hideMark/>
          </w:tcPr>
          <w:p w:rsidR="00A65555" w:rsidRPr="008E7B82" w:rsidRDefault="00A65555" w:rsidP="00961E24">
            <w:pPr>
              <w:rPr>
                <w:rFonts w:ascii="StobiSerif Regular" w:hAnsi="StobiSerif Regular"/>
                <w:b/>
              </w:rPr>
            </w:pPr>
          </w:p>
          <w:p w:rsidR="00A65555" w:rsidRPr="008E7B82" w:rsidRDefault="00A65555" w:rsidP="00961E24">
            <w:pPr>
              <w:rPr>
                <w:rFonts w:ascii="StobiSerif Regular" w:hAnsi="StobiSerif Regular"/>
                <w:b/>
              </w:rPr>
            </w:pPr>
            <w:r w:rsidRPr="008E7B82">
              <w:rPr>
                <w:rFonts w:ascii="StobiSerif Regular" w:hAnsi="StobiSerif Regular"/>
                <w:b/>
              </w:rPr>
              <w:t>У – 12</w:t>
            </w:r>
          </w:p>
          <w:p w:rsidR="00A65555" w:rsidRPr="008E7B82" w:rsidRDefault="00A65555" w:rsidP="00961E24">
            <w:pPr>
              <w:rPr>
                <w:rFonts w:ascii="StobiSerif Regular" w:hAnsi="StobiSerif Regular"/>
                <w:b/>
              </w:rPr>
            </w:pPr>
            <w:r w:rsidRPr="008E7B82">
              <w:rPr>
                <w:rFonts w:ascii="StobiSerif Regular" w:hAnsi="StobiSerif Regular"/>
                <w:b/>
              </w:rPr>
              <w:t>У – 14</w:t>
            </w:r>
          </w:p>
          <w:p w:rsidR="00A65555" w:rsidRPr="008E7B82" w:rsidRDefault="00A65555" w:rsidP="00961E24">
            <w:pPr>
              <w:rPr>
                <w:rFonts w:ascii="StobiSerif Regular" w:hAnsi="StobiSerif Regular"/>
                <w:b/>
              </w:rPr>
            </w:pPr>
            <w:r w:rsidRPr="008E7B82">
              <w:rPr>
                <w:rFonts w:ascii="StobiSerif Regular" w:hAnsi="StobiSerif Regular"/>
                <w:b/>
              </w:rPr>
              <w:t>У – 16</w:t>
            </w:r>
          </w:p>
          <w:p w:rsidR="0027408B" w:rsidRPr="008E7B82" w:rsidRDefault="00A65555" w:rsidP="00961E24">
            <w:pPr>
              <w:rPr>
                <w:rFonts w:ascii="StobiSerif Regular" w:hAnsi="StobiSerif Regular"/>
                <w:b/>
              </w:rPr>
            </w:pPr>
            <w:r w:rsidRPr="008E7B82">
              <w:rPr>
                <w:rFonts w:ascii="StobiSerif Regular" w:hAnsi="StobiSerif Regular"/>
                <w:b/>
              </w:rPr>
              <w:t xml:space="preserve">У – 18  </w:t>
            </w:r>
          </w:p>
          <w:p w:rsidR="0027408B" w:rsidRPr="008E7B82" w:rsidRDefault="0027408B" w:rsidP="00961E24">
            <w:pPr>
              <w:rPr>
                <w:rFonts w:ascii="StobiSerif Regular" w:hAnsi="StobiSerif Regular"/>
                <w:b/>
              </w:rPr>
            </w:pPr>
            <w:r w:rsidRPr="008E7B82">
              <w:rPr>
                <w:rFonts w:ascii="StobiSerif Regular" w:hAnsi="StobiSerif Regular"/>
                <w:b/>
              </w:rPr>
              <w:t>У- 20</w:t>
            </w:r>
          </w:p>
          <w:p w:rsidR="00A65555" w:rsidRPr="008E7B82" w:rsidRDefault="00A65555" w:rsidP="00961E24">
            <w:pPr>
              <w:rPr>
                <w:rFonts w:ascii="StobiSerif Regular" w:hAnsi="StobiSerif Regular"/>
                <w:b/>
              </w:rPr>
            </w:pPr>
          </w:p>
        </w:tc>
        <w:tc>
          <w:tcPr>
            <w:tcW w:w="1134" w:type="dxa"/>
            <w:gridSpan w:val="2"/>
            <w:tcBorders>
              <w:top w:val="single" w:sz="18" w:space="0" w:color="000000"/>
              <w:left w:val="single" w:sz="18" w:space="0" w:color="000000"/>
              <w:bottom w:val="single" w:sz="18" w:space="0" w:color="auto"/>
              <w:right w:val="single" w:sz="18" w:space="0" w:color="000000"/>
            </w:tcBorders>
          </w:tcPr>
          <w:p w:rsidR="00A65555" w:rsidRDefault="00A65555" w:rsidP="00961E24">
            <w:pPr>
              <w:pStyle w:val="BodyText"/>
              <w:tabs>
                <w:tab w:val="left" w:pos="360"/>
              </w:tabs>
              <w:spacing w:after="0"/>
              <w:jc w:val="center"/>
              <w:rPr>
                <w:rFonts w:ascii="StobiSerif Regular" w:hAnsi="StobiSerif Regular"/>
                <w:sz w:val="20"/>
                <w:szCs w:val="20"/>
              </w:rPr>
            </w:pPr>
          </w:p>
        </w:tc>
        <w:tc>
          <w:tcPr>
            <w:tcW w:w="864" w:type="dxa"/>
            <w:tcBorders>
              <w:top w:val="single" w:sz="18" w:space="0" w:color="000000"/>
              <w:left w:val="single" w:sz="18" w:space="0" w:color="000000"/>
              <w:bottom w:val="single" w:sz="18" w:space="0" w:color="auto"/>
              <w:right w:val="single" w:sz="4" w:space="0" w:color="auto"/>
            </w:tcBorders>
          </w:tcPr>
          <w:p w:rsidR="00A65555" w:rsidRDefault="00A65555" w:rsidP="00961E24">
            <w:pPr>
              <w:pStyle w:val="BodyText"/>
              <w:tabs>
                <w:tab w:val="left" w:pos="360"/>
              </w:tabs>
              <w:spacing w:after="0"/>
              <w:jc w:val="center"/>
              <w:rPr>
                <w:rFonts w:ascii="StobiSerif Regular" w:hAnsi="StobiSerif Regular"/>
                <w:sz w:val="20"/>
                <w:szCs w:val="20"/>
              </w:rPr>
            </w:pPr>
          </w:p>
        </w:tc>
        <w:tc>
          <w:tcPr>
            <w:tcW w:w="711" w:type="dxa"/>
            <w:gridSpan w:val="2"/>
            <w:tcBorders>
              <w:top w:val="single" w:sz="18" w:space="0" w:color="000000"/>
              <w:left w:val="single" w:sz="4" w:space="0" w:color="auto"/>
              <w:bottom w:val="single" w:sz="18" w:space="0" w:color="auto"/>
              <w:right w:val="single" w:sz="18" w:space="0" w:color="000000"/>
            </w:tcBorders>
          </w:tcPr>
          <w:p w:rsidR="00A65555" w:rsidRDefault="00A65555" w:rsidP="00961E24">
            <w:pPr>
              <w:pStyle w:val="BodyText"/>
              <w:tabs>
                <w:tab w:val="left" w:pos="360"/>
              </w:tabs>
              <w:spacing w:after="0"/>
              <w:jc w:val="center"/>
              <w:rPr>
                <w:rFonts w:ascii="StobiSerif Regular" w:hAnsi="StobiSerif Regular"/>
                <w:sz w:val="20"/>
                <w:szCs w:val="20"/>
              </w:rPr>
            </w:pPr>
          </w:p>
        </w:tc>
        <w:tc>
          <w:tcPr>
            <w:tcW w:w="855" w:type="dxa"/>
            <w:tcBorders>
              <w:top w:val="single" w:sz="18" w:space="0" w:color="000000"/>
              <w:left w:val="single" w:sz="18" w:space="0" w:color="000000"/>
              <w:bottom w:val="single" w:sz="18" w:space="0" w:color="auto"/>
              <w:right w:val="single" w:sz="4" w:space="0" w:color="auto"/>
            </w:tcBorders>
          </w:tcPr>
          <w:p w:rsidR="00A65555" w:rsidRDefault="00A65555" w:rsidP="00961E24">
            <w:pPr>
              <w:pStyle w:val="BodyText"/>
              <w:tabs>
                <w:tab w:val="left" w:pos="360"/>
              </w:tabs>
              <w:spacing w:after="0"/>
              <w:jc w:val="center"/>
              <w:rPr>
                <w:rFonts w:ascii="StobiSerif Regular" w:hAnsi="StobiSerif Regular"/>
                <w:sz w:val="20"/>
                <w:szCs w:val="20"/>
              </w:rPr>
            </w:pPr>
          </w:p>
        </w:tc>
        <w:tc>
          <w:tcPr>
            <w:tcW w:w="992" w:type="dxa"/>
            <w:gridSpan w:val="2"/>
            <w:tcBorders>
              <w:top w:val="single" w:sz="18" w:space="0" w:color="000000"/>
              <w:left w:val="single" w:sz="4" w:space="0" w:color="auto"/>
              <w:bottom w:val="single" w:sz="18" w:space="0" w:color="auto"/>
              <w:right w:val="single" w:sz="18" w:space="0" w:color="000000"/>
            </w:tcBorders>
          </w:tcPr>
          <w:p w:rsidR="00A65555" w:rsidRDefault="00A65555" w:rsidP="00961E24">
            <w:pPr>
              <w:pStyle w:val="BodyText"/>
              <w:tabs>
                <w:tab w:val="left" w:pos="360"/>
              </w:tabs>
              <w:spacing w:after="0"/>
              <w:jc w:val="center"/>
              <w:rPr>
                <w:rFonts w:ascii="StobiSerif Regular" w:hAnsi="StobiSerif Regular"/>
                <w:sz w:val="20"/>
                <w:szCs w:val="20"/>
              </w:rPr>
            </w:pPr>
          </w:p>
        </w:tc>
        <w:tc>
          <w:tcPr>
            <w:tcW w:w="1434" w:type="dxa"/>
            <w:gridSpan w:val="2"/>
            <w:tcBorders>
              <w:top w:val="single" w:sz="18" w:space="0" w:color="000000"/>
              <w:left w:val="single" w:sz="18" w:space="0" w:color="000000"/>
              <w:bottom w:val="single" w:sz="18" w:space="0" w:color="auto"/>
              <w:right w:val="single" w:sz="4" w:space="0" w:color="auto"/>
            </w:tcBorders>
          </w:tcPr>
          <w:p w:rsidR="00A65555" w:rsidRDefault="00A65555" w:rsidP="00961E24">
            <w:pPr>
              <w:pStyle w:val="BodyText"/>
              <w:tabs>
                <w:tab w:val="left" w:pos="360"/>
              </w:tabs>
              <w:spacing w:after="0"/>
              <w:jc w:val="center"/>
              <w:rPr>
                <w:rFonts w:ascii="StobiSerif Regular" w:hAnsi="StobiSerif Regular"/>
                <w:sz w:val="20"/>
                <w:szCs w:val="20"/>
              </w:rPr>
            </w:pPr>
          </w:p>
        </w:tc>
        <w:tc>
          <w:tcPr>
            <w:tcW w:w="1558" w:type="dxa"/>
            <w:gridSpan w:val="2"/>
            <w:tcBorders>
              <w:top w:val="single" w:sz="18" w:space="0" w:color="000000"/>
              <w:left w:val="single" w:sz="4" w:space="0" w:color="auto"/>
              <w:bottom w:val="single" w:sz="18" w:space="0" w:color="auto"/>
              <w:right w:val="single" w:sz="18" w:space="0" w:color="000000"/>
            </w:tcBorders>
          </w:tcPr>
          <w:p w:rsidR="00A65555" w:rsidRDefault="00A65555" w:rsidP="00961E24">
            <w:pPr>
              <w:pStyle w:val="BodyText"/>
              <w:tabs>
                <w:tab w:val="left" w:pos="360"/>
              </w:tabs>
              <w:spacing w:after="0"/>
              <w:jc w:val="center"/>
              <w:rPr>
                <w:rFonts w:ascii="StobiSerif Regular" w:hAnsi="StobiSerif Regular"/>
                <w:sz w:val="20"/>
                <w:szCs w:val="20"/>
              </w:rPr>
            </w:pPr>
          </w:p>
        </w:tc>
        <w:tc>
          <w:tcPr>
            <w:tcW w:w="941" w:type="dxa"/>
            <w:gridSpan w:val="2"/>
            <w:tcBorders>
              <w:top w:val="single" w:sz="18" w:space="0" w:color="000000"/>
              <w:left w:val="single" w:sz="18" w:space="0" w:color="000000"/>
              <w:bottom w:val="single" w:sz="4" w:space="0" w:color="auto"/>
              <w:right w:val="single" w:sz="18" w:space="0" w:color="000000"/>
            </w:tcBorders>
            <w:vAlign w:val="center"/>
          </w:tcPr>
          <w:p w:rsidR="00A65555" w:rsidRDefault="00A65555" w:rsidP="00961E24">
            <w:pPr>
              <w:pStyle w:val="BodyText"/>
              <w:tabs>
                <w:tab w:val="left" w:pos="360"/>
              </w:tabs>
              <w:spacing w:after="0"/>
              <w:jc w:val="center"/>
              <w:rPr>
                <w:rFonts w:ascii="StobiSerif Regular" w:hAnsi="StobiSerif Regular"/>
                <w:sz w:val="20"/>
                <w:szCs w:val="20"/>
              </w:rPr>
            </w:pPr>
          </w:p>
        </w:tc>
      </w:tr>
      <w:tr w:rsidR="00A65555" w:rsidTr="00EC0C9E">
        <w:trPr>
          <w:trHeight w:val="470"/>
        </w:trPr>
        <w:tc>
          <w:tcPr>
            <w:tcW w:w="1956" w:type="dxa"/>
            <w:gridSpan w:val="2"/>
            <w:tcBorders>
              <w:top w:val="single" w:sz="18" w:space="0" w:color="auto"/>
              <w:left w:val="single" w:sz="18" w:space="0" w:color="000000"/>
              <w:bottom w:val="single" w:sz="18" w:space="0" w:color="auto"/>
              <w:right w:val="single" w:sz="18" w:space="0" w:color="000000"/>
            </w:tcBorders>
            <w:vAlign w:val="center"/>
          </w:tcPr>
          <w:p w:rsidR="00A65555" w:rsidRPr="008E7B82" w:rsidRDefault="00A65555" w:rsidP="00961E24">
            <w:pPr>
              <w:rPr>
                <w:rFonts w:ascii="StobiSerif Regular" w:hAnsi="StobiSerif Regular"/>
                <w:b/>
              </w:rPr>
            </w:pPr>
            <w:r>
              <w:rPr>
                <w:rFonts w:ascii="StobiSerif Regular" w:hAnsi="StobiSerif Regular"/>
                <w:b/>
              </w:rPr>
              <w:t>СЕНИ</w:t>
            </w:r>
            <w:r w:rsidRPr="008E7B82">
              <w:rPr>
                <w:rFonts w:ascii="StobiSerif Regular" w:hAnsi="StobiSerif Regular"/>
                <w:b/>
              </w:rPr>
              <w:t>ОРИ</w:t>
            </w:r>
            <w:r w:rsidR="0005246C">
              <w:rPr>
                <w:rFonts w:ascii="StobiSerif Regular" w:hAnsi="StobiSerif Regular"/>
                <w:b/>
              </w:rPr>
              <w:t>/КИ</w:t>
            </w:r>
          </w:p>
        </w:tc>
        <w:tc>
          <w:tcPr>
            <w:tcW w:w="1134" w:type="dxa"/>
            <w:gridSpan w:val="2"/>
            <w:tcBorders>
              <w:top w:val="single" w:sz="18" w:space="0" w:color="auto"/>
              <w:left w:val="single" w:sz="18" w:space="0" w:color="000000"/>
              <w:bottom w:val="single" w:sz="18" w:space="0" w:color="auto"/>
              <w:right w:val="single" w:sz="18" w:space="0" w:color="000000"/>
            </w:tcBorders>
          </w:tcPr>
          <w:p w:rsidR="00A65555" w:rsidRDefault="00A65555" w:rsidP="00961E24">
            <w:pPr>
              <w:pStyle w:val="BodyText"/>
              <w:tabs>
                <w:tab w:val="left" w:pos="360"/>
              </w:tabs>
              <w:spacing w:after="0"/>
              <w:jc w:val="center"/>
              <w:rPr>
                <w:rFonts w:ascii="StobiSerif Regular" w:hAnsi="StobiSerif Regular"/>
                <w:sz w:val="20"/>
                <w:szCs w:val="20"/>
                <w:lang w:val="en-US"/>
              </w:rPr>
            </w:pPr>
          </w:p>
          <w:p w:rsidR="0027408B" w:rsidRDefault="0027408B" w:rsidP="00961E24">
            <w:pPr>
              <w:pStyle w:val="BodyText"/>
              <w:tabs>
                <w:tab w:val="left" w:pos="360"/>
              </w:tabs>
              <w:spacing w:after="0"/>
              <w:jc w:val="center"/>
              <w:rPr>
                <w:rFonts w:ascii="StobiSerif Regular" w:hAnsi="StobiSerif Regular"/>
                <w:sz w:val="20"/>
                <w:szCs w:val="20"/>
                <w:lang w:val="en-US"/>
              </w:rPr>
            </w:pPr>
          </w:p>
          <w:p w:rsidR="0027408B" w:rsidRDefault="0027408B" w:rsidP="00961E24">
            <w:pPr>
              <w:pStyle w:val="BodyText"/>
              <w:tabs>
                <w:tab w:val="left" w:pos="360"/>
              </w:tabs>
              <w:spacing w:after="0"/>
              <w:jc w:val="center"/>
              <w:rPr>
                <w:rFonts w:ascii="StobiSerif Regular" w:hAnsi="StobiSerif Regular"/>
                <w:sz w:val="20"/>
                <w:szCs w:val="20"/>
                <w:lang w:val="en-US"/>
              </w:rPr>
            </w:pPr>
          </w:p>
          <w:p w:rsidR="0027408B" w:rsidRPr="0027408B" w:rsidRDefault="0027408B" w:rsidP="00961E24">
            <w:pPr>
              <w:pStyle w:val="BodyText"/>
              <w:tabs>
                <w:tab w:val="left" w:pos="360"/>
              </w:tabs>
              <w:spacing w:after="0"/>
              <w:jc w:val="center"/>
              <w:rPr>
                <w:rFonts w:ascii="StobiSerif Regular" w:hAnsi="StobiSerif Regular"/>
                <w:sz w:val="20"/>
                <w:szCs w:val="20"/>
                <w:lang w:val="en-US"/>
              </w:rPr>
            </w:pPr>
          </w:p>
        </w:tc>
        <w:tc>
          <w:tcPr>
            <w:tcW w:w="864" w:type="dxa"/>
            <w:tcBorders>
              <w:top w:val="single" w:sz="18" w:space="0" w:color="auto"/>
              <w:left w:val="single" w:sz="18" w:space="0" w:color="000000"/>
              <w:bottom w:val="single" w:sz="18" w:space="0" w:color="auto"/>
              <w:right w:val="single" w:sz="4" w:space="0" w:color="auto"/>
            </w:tcBorders>
          </w:tcPr>
          <w:p w:rsidR="00A65555" w:rsidRDefault="00A65555" w:rsidP="00961E24">
            <w:pPr>
              <w:pStyle w:val="BodyText"/>
              <w:tabs>
                <w:tab w:val="left" w:pos="360"/>
              </w:tabs>
              <w:spacing w:after="0"/>
              <w:jc w:val="center"/>
              <w:rPr>
                <w:rFonts w:ascii="StobiSerif Regular" w:hAnsi="StobiSerif Regular"/>
                <w:sz w:val="20"/>
                <w:szCs w:val="20"/>
              </w:rPr>
            </w:pPr>
          </w:p>
        </w:tc>
        <w:tc>
          <w:tcPr>
            <w:tcW w:w="711" w:type="dxa"/>
            <w:gridSpan w:val="2"/>
            <w:tcBorders>
              <w:top w:val="single" w:sz="18" w:space="0" w:color="auto"/>
              <w:left w:val="single" w:sz="4" w:space="0" w:color="auto"/>
              <w:bottom w:val="single" w:sz="18" w:space="0" w:color="auto"/>
              <w:right w:val="single" w:sz="18" w:space="0" w:color="000000"/>
            </w:tcBorders>
          </w:tcPr>
          <w:p w:rsidR="00A65555" w:rsidRDefault="00A65555" w:rsidP="00961E24">
            <w:pPr>
              <w:pStyle w:val="BodyText"/>
              <w:tabs>
                <w:tab w:val="left" w:pos="360"/>
              </w:tabs>
              <w:spacing w:after="0"/>
              <w:jc w:val="center"/>
              <w:rPr>
                <w:rFonts w:ascii="StobiSerif Regular" w:hAnsi="StobiSerif Regular"/>
                <w:sz w:val="20"/>
                <w:szCs w:val="20"/>
              </w:rPr>
            </w:pPr>
          </w:p>
        </w:tc>
        <w:tc>
          <w:tcPr>
            <w:tcW w:w="855" w:type="dxa"/>
            <w:tcBorders>
              <w:top w:val="single" w:sz="18" w:space="0" w:color="auto"/>
              <w:left w:val="single" w:sz="18" w:space="0" w:color="000000"/>
              <w:bottom w:val="single" w:sz="18" w:space="0" w:color="auto"/>
              <w:right w:val="single" w:sz="4" w:space="0" w:color="auto"/>
            </w:tcBorders>
          </w:tcPr>
          <w:p w:rsidR="00A65555" w:rsidRDefault="00A65555" w:rsidP="00961E24">
            <w:pPr>
              <w:pStyle w:val="BodyText"/>
              <w:tabs>
                <w:tab w:val="left" w:pos="360"/>
              </w:tabs>
              <w:spacing w:after="0"/>
              <w:jc w:val="center"/>
              <w:rPr>
                <w:rFonts w:ascii="StobiSerif Regular" w:hAnsi="StobiSerif Regular"/>
                <w:sz w:val="20"/>
                <w:szCs w:val="20"/>
              </w:rPr>
            </w:pPr>
          </w:p>
        </w:tc>
        <w:tc>
          <w:tcPr>
            <w:tcW w:w="992" w:type="dxa"/>
            <w:gridSpan w:val="2"/>
            <w:tcBorders>
              <w:top w:val="single" w:sz="18" w:space="0" w:color="auto"/>
              <w:left w:val="single" w:sz="4" w:space="0" w:color="auto"/>
              <w:bottom w:val="single" w:sz="18" w:space="0" w:color="auto"/>
              <w:right w:val="single" w:sz="18" w:space="0" w:color="000000"/>
            </w:tcBorders>
          </w:tcPr>
          <w:p w:rsidR="00A65555" w:rsidRDefault="00A65555" w:rsidP="00961E24">
            <w:pPr>
              <w:pStyle w:val="BodyText"/>
              <w:tabs>
                <w:tab w:val="left" w:pos="360"/>
              </w:tabs>
              <w:spacing w:after="0"/>
              <w:jc w:val="center"/>
              <w:rPr>
                <w:rFonts w:ascii="StobiSerif Regular" w:hAnsi="StobiSerif Regular"/>
                <w:sz w:val="20"/>
                <w:szCs w:val="20"/>
              </w:rPr>
            </w:pPr>
          </w:p>
        </w:tc>
        <w:tc>
          <w:tcPr>
            <w:tcW w:w="1434" w:type="dxa"/>
            <w:gridSpan w:val="2"/>
            <w:tcBorders>
              <w:top w:val="single" w:sz="18" w:space="0" w:color="auto"/>
              <w:left w:val="single" w:sz="18" w:space="0" w:color="000000"/>
              <w:bottom w:val="single" w:sz="18" w:space="0" w:color="auto"/>
              <w:right w:val="single" w:sz="4" w:space="0" w:color="auto"/>
            </w:tcBorders>
          </w:tcPr>
          <w:p w:rsidR="00A65555" w:rsidRDefault="00A65555" w:rsidP="00961E24">
            <w:pPr>
              <w:pStyle w:val="BodyText"/>
              <w:tabs>
                <w:tab w:val="left" w:pos="360"/>
              </w:tabs>
              <w:spacing w:after="0"/>
              <w:jc w:val="center"/>
              <w:rPr>
                <w:rFonts w:ascii="StobiSerif Regular" w:hAnsi="StobiSerif Regular"/>
                <w:sz w:val="20"/>
                <w:szCs w:val="20"/>
              </w:rPr>
            </w:pPr>
          </w:p>
        </w:tc>
        <w:tc>
          <w:tcPr>
            <w:tcW w:w="1558" w:type="dxa"/>
            <w:gridSpan w:val="2"/>
            <w:tcBorders>
              <w:top w:val="single" w:sz="18" w:space="0" w:color="auto"/>
              <w:left w:val="single" w:sz="4" w:space="0" w:color="auto"/>
              <w:bottom w:val="single" w:sz="18" w:space="0" w:color="auto"/>
              <w:right w:val="single" w:sz="18" w:space="0" w:color="000000"/>
            </w:tcBorders>
          </w:tcPr>
          <w:p w:rsidR="00A65555" w:rsidRDefault="00A65555" w:rsidP="00961E24">
            <w:pPr>
              <w:pStyle w:val="BodyText"/>
              <w:tabs>
                <w:tab w:val="left" w:pos="360"/>
              </w:tabs>
              <w:spacing w:after="0"/>
              <w:jc w:val="center"/>
              <w:rPr>
                <w:rFonts w:ascii="StobiSerif Regular" w:hAnsi="StobiSerif Regular"/>
                <w:sz w:val="20"/>
                <w:szCs w:val="20"/>
              </w:rPr>
            </w:pPr>
          </w:p>
        </w:tc>
        <w:tc>
          <w:tcPr>
            <w:tcW w:w="941" w:type="dxa"/>
            <w:gridSpan w:val="2"/>
            <w:tcBorders>
              <w:top w:val="single" w:sz="18" w:space="0" w:color="auto"/>
              <w:left w:val="single" w:sz="18" w:space="0" w:color="000000"/>
              <w:bottom w:val="single" w:sz="18" w:space="0" w:color="auto"/>
              <w:right w:val="single" w:sz="18" w:space="0" w:color="000000"/>
            </w:tcBorders>
            <w:vAlign w:val="center"/>
          </w:tcPr>
          <w:p w:rsidR="00A65555" w:rsidRDefault="00A65555" w:rsidP="00961E24">
            <w:pPr>
              <w:pStyle w:val="BodyText"/>
              <w:tabs>
                <w:tab w:val="left" w:pos="360"/>
              </w:tabs>
              <w:spacing w:after="0"/>
              <w:jc w:val="center"/>
              <w:rPr>
                <w:rFonts w:ascii="StobiSerif Regular" w:hAnsi="StobiSerif Regular"/>
                <w:sz w:val="20"/>
                <w:szCs w:val="20"/>
              </w:rPr>
            </w:pPr>
          </w:p>
        </w:tc>
      </w:tr>
      <w:tr w:rsidR="00A65555" w:rsidTr="00EC0C9E">
        <w:trPr>
          <w:trHeight w:val="945"/>
        </w:trPr>
        <w:tc>
          <w:tcPr>
            <w:tcW w:w="1956" w:type="dxa"/>
            <w:gridSpan w:val="2"/>
            <w:tcBorders>
              <w:top w:val="single" w:sz="18" w:space="0" w:color="auto"/>
              <w:left w:val="single" w:sz="18" w:space="0" w:color="000000"/>
              <w:bottom w:val="single" w:sz="4" w:space="0" w:color="auto"/>
              <w:right w:val="single" w:sz="18" w:space="0" w:color="000000"/>
            </w:tcBorders>
            <w:vAlign w:val="center"/>
          </w:tcPr>
          <w:p w:rsidR="00A65555" w:rsidRPr="008E7B82" w:rsidRDefault="00A65555" w:rsidP="00961E24">
            <w:pPr>
              <w:rPr>
                <w:rFonts w:ascii="StobiSerif Regular" w:hAnsi="StobiSerif Regular"/>
                <w:b/>
              </w:rPr>
            </w:pPr>
            <w:r w:rsidRPr="008E7B82">
              <w:rPr>
                <w:rFonts w:ascii="StobiSerif Regular" w:hAnsi="StobiSerif Regular"/>
                <w:b/>
              </w:rPr>
              <w:t>ТУРНИРИ</w:t>
            </w:r>
          </w:p>
        </w:tc>
        <w:tc>
          <w:tcPr>
            <w:tcW w:w="1134" w:type="dxa"/>
            <w:gridSpan w:val="2"/>
            <w:tcBorders>
              <w:top w:val="single" w:sz="18" w:space="0" w:color="auto"/>
              <w:left w:val="single" w:sz="18" w:space="0" w:color="000000"/>
              <w:bottom w:val="single" w:sz="4" w:space="0" w:color="auto"/>
              <w:right w:val="single" w:sz="18" w:space="0" w:color="000000"/>
            </w:tcBorders>
          </w:tcPr>
          <w:p w:rsidR="00A65555" w:rsidRDefault="00A65555" w:rsidP="00961E24">
            <w:pPr>
              <w:pStyle w:val="BodyText"/>
              <w:tabs>
                <w:tab w:val="left" w:pos="360"/>
              </w:tabs>
              <w:spacing w:after="0"/>
              <w:jc w:val="center"/>
              <w:rPr>
                <w:rFonts w:ascii="StobiSerif Regular" w:hAnsi="StobiSerif Regular"/>
                <w:sz w:val="20"/>
                <w:szCs w:val="20"/>
              </w:rPr>
            </w:pPr>
          </w:p>
        </w:tc>
        <w:tc>
          <w:tcPr>
            <w:tcW w:w="864" w:type="dxa"/>
            <w:tcBorders>
              <w:top w:val="single" w:sz="18" w:space="0" w:color="auto"/>
              <w:left w:val="single" w:sz="18" w:space="0" w:color="000000"/>
              <w:bottom w:val="single" w:sz="4" w:space="0" w:color="auto"/>
              <w:right w:val="single" w:sz="4" w:space="0" w:color="auto"/>
            </w:tcBorders>
          </w:tcPr>
          <w:p w:rsidR="00A65555" w:rsidRDefault="00A65555" w:rsidP="00961E24">
            <w:pPr>
              <w:pStyle w:val="BodyText"/>
              <w:tabs>
                <w:tab w:val="left" w:pos="360"/>
              </w:tabs>
              <w:spacing w:after="0"/>
              <w:jc w:val="center"/>
              <w:rPr>
                <w:rFonts w:ascii="StobiSerif Regular" w:hAnsi="StobiSerif Regular"/>
                <w:sz w:val="20"/>
                <w:szCs w:val="20"/>
              </w:rPr>
            </w:pPr>
          </w:p>
        </w:tc>
        <w:tc>
          <w:tcPr>
            <w:tcW w:w="711" w:type="dxa"/>
            <w:gridSpan w:val="2"/>
            <w:tcBorders>
              <w:top w:val="single" w:sz="18" w:space="0" w:color="auto"/>
              <w:left w:val="single" w:sz="4" w:space="0" w:color="auto"/>
              <w:bottom w:val="single" w:sz="4" w:space="0" w:color="auto"/>
              <w:right w:val="single" w:sz="18" w:space="0" w:color="000000"/>
            </w:tcBorders>
          </w:tcPr>
          <w:p w:rsidR="00A65555" w:rsidRDefault="00A65555" w:rsidP="00961E24">
            <w:pPr>
              <w:pStyle w:val="BodyText"/>
              <w:tabs>
                <w:tab w:val="left" w:pos="360"/>
              </w:tabs>
              <w:spacing w:after="0"/>
              <w:jc w:val="center"/>
              <w:rPr>
                <w:rFonts w:ascii="StobiSerif Regular" w:hAnsi="StobiSerif Regular"/>
                <w:sz w:val="20"/>
                <w:szCs w:val="20"/>
              </w:rPr>
            </w:pPr>
          </w:p>
        </w:tc>
        <w:tc>
          <w:tcPr>
            <w:tcW w:w="855" w:type="dxa"/>
            <w:tcBorders>
              <w:top w:val="single" w:sz="18" w:space="0" w:color="auto"/>
              <w:left w:val="single" w:sz="18" w:space="0" w:color="000000"/>
              <w:bottom w:val="single" w:sz="4" w:space="0" w:color="auto"/>
              <w:right w:val="single" w:sz="4" w:space="0" w:color="auto"/>
            </w:tcBorders>
          </w:tcPr>
          <w:p w:rsidR="00A65555" w:rsidRDefault="00A65555" w:rsidP="00961E24">
            <w:pPr>
              <w:pStyle w:val="BodyText"/>
              <w:tabs>
                <w:tab w:val="left" w:pos="360"/>
              </w:tabs>
              <w:spacing w:after="0"/>
              <w:jc w:val="center"/>
              <w:rPr>
                <w:rFonts w:ascii="StobiSerif Regular" w:hAnsi="StobiSerif Regular"/>
                <w:sz w:val="20"/>
                <w:szCs w:val="20"/>
              </w:rPr>
            </w:pPr>
          </w:p>
        </w:tc>
        <w:tc>
          <w:tcPr>
            <w:tcW w:w="992" w:type="dxa"/>
            <w:gridSpan w:val="2"/>
            <w:tcBorders>
              <w:top w:val="single" w:sz="18" w:space="0" w:color="auto"/>
              <w:left w:val="single" w:sz="4" w:space="0" w:color="auto"/>
              <w:bottom w:val="single" w:sz="4" w:space="0" w:color="auto"/>
              <w:right w:val="single" w:sz="18" w:space="0" w:color="000000"/>
            </w:tcBorders>
          </w:tcPr>
          <w:p w:rsidR="00A65555" w:rsidRDefault="00A65555" w:rsidP="00961E24">
            <w:pPr>
              <w:pStyle w:val="BodyText"/>
              <w:tabs>
                <w:tab w:val="left" w:pos="360"/>
              </w:tabs>
              <w:spacing w:after="0"/>
              <w:jc w:val="center"/>
              <w:rPr>
                <w:rFonts w:ascii="StobiSerif Regular" w:hAnsi="StobiSerif Regular"/>
                <w:sz w:val="20"/>
                <w:szCs w:val="20"/>
              </w:rPr>
            </w:pPr>
          </w:p>
        </w:tc>
        <w:tc>
          <w:tcPr>
            <w:tcW w:w="1434" w:type="dxa"/>
            <w:gridSpan w:val="2"/>
            <w:tcBorders>
              <w:top w:val="single" w:sz="18" w:space="0" w:color="auto"/>
              <w:left w:val="single" w:sz="18" w:space="0" w:color="000000"/>
              <w:bottom w:val="single" w:sz="4" w:space="0" w:color="auto"/>
              <w:right w:val="single" w:sz="4" w:space="0" w:color="auto"/>
            </w:tcBorders>
          </w:tcPr>
          <w:p w:rsidR="00A65555" w:rsidRDefault="00A65555" w:rsidP="00961E24">
            <w:pPr>
              <w:pStyle w:val="BodyText"/>
              <w:tabs>
                <w:tab w:val="left" w:pos="360"/>
              </w:tabs>
              <w:spacing w:after="0"/>
              <w:jc w:val="center"/>
              <w:rPr>
                <w:rFonts w:ascii="StobiSerif Regular" w:hAnsi="StobiSerif Regular"/>
                <w:sz w:val="20"/>
                <w:szCs w:val="20"/>
              </w:rPr>
            </w:pPr>
          </w:p>
        </w:tc>
        <w:tc>
          <w:tcPr>
            <w:tcW w:w="1558" w:type="dxa"/>
            <w:gridSpan w:val="2"/>
            <w:tcBorders>
              <w:top w:val="single" w:sz="18" w:space="0" w:color="auto"/>
              <w:left w:val="single" w:sz="4" w:space="0" w:color="auto"/>
              <w:bottom w:val="single" w:sz="4" w:space="0" w:color="auto"/>
              <w:right w:val="single" w:sz="18" w:space="0" w:color="000000"/>
            </w:tcBorders>
          </w:tcPr>
          <w:p w:rsidR="00A65555" w:rsidRDefault="00A65555" w:rsidP="00961E24">
            <w:pPr>
              <w:pStyle w:val="BodyText"/>
              <w:tabs>
                <w:tab w:val="left" w:pos="360"/>
              </w:tabs>
              <w:spacing w:after="0"/>
              <w:jc w:val="center"/>
              <w:rPr>
                <w:rFonts w:ascii="StobiSerif Regular" w:hAnsi="StobiSerif Regular"/>
                <w:sz w:val="20"/>
                <w:szCs w:val="20"/>
              </w:rPr>
            </w:pPr>
          </w:p>
        </w:tc>
        <w:tc>
          <w:tcPr>
            <w:tcW w:w="941" w:type="dxa"/>
            <w:gridSpan w:val="2"/>
            <w:tcBorders>
              <w:top w:val="single" w:sz="18" w:space="0" w:color="auto"/>
              <w:left w:val="single" w:sz="18" w:space="0" w:color="000000"/>
              <w:bottom w:val="single" w:sz="4" w:space="0" w:color="auto"/>
              <w:right w:val="single" w:sz="18" w:space="0" w:color="000000"/>
            </w:tcBorders>
            <w:vAlign w:val="center"/>
          </w:tcPr>
          <w:p w:rsidR="00A65555" w:rsidRDefault="00A65555" w:rsidP="00961E24">
            <w:pPr>
              <w:pStyle w:val="BodyText"/>
              <w:tabs>
                <w:tab w:val="left" w:pos="360"/>
              </w:tabs>
              <w:spacing w:after="0"/>
              <w:jc w:val="center"/>
              <w:rPr>
                <w:rFonts w:ascii="StobiSerif Regular" w:hAnsi="StobiSerif Regular"/>
                <w:sz w:val="20"/>
                <w:szCs w:val="20"/>
              </w:rPr>
            </w:pPr>
          </w:p>
        </w:tc>
      </w:tr>
      <w:tr w:rsidR="00A65555" w:rsidTr="00EC0C9E">
        <w:trPr>
          <w:trHeight w:val="945"/>
        </w:trPr>
        <w:tc>
          <w:tcPr>
            <w:tcW w:w="10445" w:type="dxa"/>
            <w:gridSpan w:val="16"/>
            <w:tcBorders>
              <w:top w:val="single" w:sz="18" w:space="0" w:color="auto"/>
              <w:left w:val="nil"/>
              <w:bottom w:val="single" w:sz="18" w:space="0" w:color="000000"/>
              <w:right w:val="nil"/>
            </w:tcBorders>
            <w:vAlign w:val="center"/>
          </w:tcPr>
          <w:p w:rsidR="002227D1" w:rsidRDefault="002227D1" w:rsidP="00961E24">
            <w:pPr>
              <w:pStyle w:val="BodyText"/>
              <w:tabs>
                <w:tab w:val="left" w:pos="360"/>
              </w:tabs>
              <w:spacing w:after="0"/>
              <w:rPr>
                <w:rFonts w:ascii="StobiSerif Regular" w:hAnsi="StobiSerif Regular"/>
                <w:b/>
                <w:sz w:val="20"/>
                <w:szCs w:val="20"/>
                <w:lang w:val="en-US"/>
              </w:rPr>
            </w:pPr>
          </w:p>
          <w:p w:rsidR="002227D1" w:rsidRDefault="002227D1" w:rsidP="00961E24">
            <w:pPr>
              <w:pStyle w:val="BodyText"/>
              <w:tabs>
                <w:tab w:val="left" w:pos="360"/>
              </w:tabs>
              <w:spacing w:after="0"/>
              <w:rPr>
                <w:rFonts w:ascii="StobiSerif Regular" w:hAnsi="StobiSerif Regular"/>
                <w:b/>
                <w:sz w:val="20"/>
                <w:szCs w:val="20"/>
              </w:rPr>
            </w:pPr>
          </w:p>
          <w:p w:rsidR="00C02ABB" w:rsidRDefault="00C02ABB" w:rsidP="00961E24">
            <w:pPr>
              <w:pStyle w:val="BodyText"/>
              <w:tabs>
                <w:tab w:val="left" w:pos="360"/>
              </w:tabs>
              <w:spacing w:after="0"/>
              <w:rPr>
                <w:rFonts w:ascii="StobiSerif Regular" w:hAnsi="StobiSerif Regular"/>
                <w:b/>
                <w:sz w:val="20"/>
                <w:szCs w:val="20"/>
              </w:rPr>
            </w:pPr>
          </w:p>
          <w:p w:rsidR="00C02ABB" w:rsidRDefault="00C02ABB" w:rsidP="00961E24">
            <w:pPr>
              <w:pStyle w:val="BodyText"/>
              <w:tabs>
                <w:tab w:val="left" w:pos="360"/>
              </w:tabs>
              <w:spacing w:after="0"/>
              <w:rPr>
                <w:rFonts w:ascii="StobiSerif Regular" w:hAnsi="StobiSerif Regular"/>
                <w:b/>
                <w:sz w:val="20"/>
                <w:szCs w:val="20"/>
              </w:rPr>
            </w:pPr>
          </w:p>
          <w:p w:rsidR="00C02ABB" w:rsidRDefault="00C02ABB" w:rsidP="00961E24">
            <w:pPr>
              <w:pStyle w:val="BodyText"/>
              <w:tabs>
                <w:tab w:val="left" w:pos="360"/>
              </w:tabs>
              <w:spacing w:after="0"/>
              <w:rPr>
                <w:rFonts w:ascii="StobiSerif Regular" w:hAnsi="StobiSerif Regular"/>
                <w:b/>
                <w:sz w:val="20"/>
                <w:szCs w:val="20"/>
              </w:rPr>
            </w:pPr>
          </w:p>
          <w:p w:rsidR="00C02ABB" w:rsidRDefault="00C02ABB" w:rsidP="00961E24">
            <w:pPr>
              <w:pStyle w:val="BodyText"/>
              <w:tabs>
                <w:tab w:val="left" w:pos="360"/>
              </w:tabs>
              <w:spacing w:after="0"/>
              <w:rPr>
                <w:rFonts w:ascii="StobiSerif Regular" w:hAnsi="StobiSerif Regular"/>
                <w:b/>
                <w:sz w:val="20"/>
                <w:szCs w:val="20"/>
              </w:rPr>
            </w:pPr>
          </w:p>
          <w:p w:rsidR="00C02ABB" w:rsidRDefault="00C02ABB" w:rsidP="00961E24">
            <w:pPr>
              <w:pStyle w:val="BodyText"/>
              <w:tabs>
                <w:tab w:val="left" w:pos="360"/>
              </w:tabs>
              <w:spacing w:after="0"/>
              <w:rPr>
                <w:rFonts w:ascii="StobiSerif Regular" w:hAnsi="StobiSerif Regular"/>
                <w:b/>
                <w:sz w:val="20"/>
                <w:szCs w:val="20"/>
              </w:rPr>
            </w:pPr>
          </w:p>
          <w:p w:rsidR="00C02ABB" w:rsidRDefault="00C02ABB" w:rsidP="00961E24">
            <w:pPr>
              <w:pStyle w:val="BodyText"/>
              <w:tabs>
                <w:tab w:val="left" w:pos="360"/>
              </w:tabs>
              <w:spacing w:after="0"/>
              <w:rPr>
                <w:rFonts w:ascii="StobiSerif Regular" w:hAnsi="StobiSerif Regular"/>
                <w:b/>
                <w:sz w:val="20"/>
                <w:szCs w:val="20"/>
              </w:rPr>
            </w:pPr>
          </w:p>
          <w:p w:rsidR="00C16445" w:rsidRDefault="00C16445" w:rsidP="00961E24">
            <w:pPr>
              <w:pStyle w:val="BodyText"/>
              <w:tabs>
                <w:tab w:val="left" w:pos="360"/>
              </w:tabs>
              <w:spacing w:after="0"/>
              <w:rPr>
                <w:rFonts w:ascii="StobiSerif Regular" w:hAnsi="StobiSerif Regular"/>
                <w:b/>
                <w:sz w:val="20"/>
                <w:szCs w:val="20"/>
              </w:rPr>
            </w:pPr>
          </w:p>
          <w:p w:rsidR="00C16445" w:rsidRDefault="00C16445" w:rsidP="00961E24">
            <w:pPr>
              <w:pStyle w:val="BodyText"/>
              <w:tabs>
                <w:tab w:val="left" w:pos="360"/>
              </w:tabs>
              <w:spacing w:after="0"/>
              <w:rPr>
                <w:rFonts w:ascii="StobiSerif Regular" w:hAnsi="StobiSerif Regular"/>
                <w:b/>
                <w:sz w:val="20"/>
                <w:szCs w:val="20"/>
              </w:rPr>
            </w:pPr>
          </w:p>
          <w:p w:rsidR="00C16445" w:rsidRDefault="00C16445" w:rsidP="00961E24">
            <w:pPr>
              <w:pStyle w:val="BodyText"/>
              <w:tabs>
                <w:tab w:val="left" w:pos="360"/>
              </w:tabs>
              <w:spacing w:after="0"/>
              <w:rPr>
                <w:rFonts w:ascii="StobiSerif Regular" w:hAnsi="StobiSerif Regular"/>
                <w:b/>
                <w:sz w:val="20"/>
                <w:szCs w:val="20"/>
              </w:rPr>
            </w:pPr>
          </w:p>
          <w:p w:rsidR="00C16445" w:rsidRDefault="00C16445" w:rsidP="00961E24">
            <w:pPr>
              <w:pStyle w:val="BodyText"/>
              <w:tabs>
                <w:tab w:val="left" w:pos="360"/>
              </w:tabs>
              <w:spacing w:after="0"/>
              <w:rPr>
                <w:rFonts w:ascii="StobiSerif Regular" w:hAnsi="StobiSerif Regular"/>
                <w:b/>
                <w:sz w:val="20"/>
                <w:szCs w:val="20"/>
              </w:rPr>
            </w:pPr>
          </w:p>
          <w:p w:rsidR="00C16445" w:rsidRDefault="00C16445" w:rsidP="00961E24">
            <w:pPr>
              <w:pStyle w:val="BodyText"/>
              <w:tabs>
                <w:tab w:val="left" w:pos="360"/>
              </w:tabs>
              <w:spacing w:after="0"/>
              <w:rPr>
                <w:rFonts w:ascii="StobiSerif Regular" w:hAnsi="StobiSerif Regular"/>
                <w:b/>
                <w:sz w:val="20"/>
                <w:szCs w:val="20"/>
              </w:rPr>
            </w:pPr>
          </w:p>
          <w:p w:rsidR="00C16445" w:rsidRDefault="00C16445" w:rsidP="00961E24">
            <w:pPr>
              <w:pStyle w:val="BodyText"/>
              <w:tabs>
                <w:tab w:val="left" w:pos="360"/>
              </w:tabs>
              <w:spacing w:after="0"/>
              <w:rPr>
                <w:rFonts w:ascii="StobiSerif Regular" w:hAnsi="StobiSerif Regular"/>
                <w:b/>
                <w:sz w:val="20"/>
                <w:szCs w:val="20"/>
              </w:rPr>
            </w:pPr>
          </w:p>
          <w:p w:rsidR="00C16445" w:rsidRDefault="00C16445" w:rsidP="00961E24">
            <w:pPr>
              <w:pStyle w:val="BodyText"/>
              <w:tabs>
                <w:tab w:val="left" w:pos="360"/>
              </w:tabs>
              <w:spacing w:after="0"/>
              <w:rPr>
                <w:rFonts w:ascii="StobiSerif Regular" w:hAnsi="StobiSerif Regular"/>
                <w:b/>
                <w:sz w:val="20"/>
                <w:szCs w:val="20"/>
              </w:rPr>
            </w:pPr>
          </w:p>
          <w:p w:rsidR="00C16445" w:rsidRDefault="00C16445" w:rsidP="00961E24">
            <w:pPr>
              <w:pStyle w:val="BodyText"/>
              <w:tabs>
                <w:tab w:val="left" w:pos="360"/>
              </w:tabs>
              <w:spacing w:after="0"/>
              <w:rPr>
                <w:rFonts w:ascii="StobiSerif Regular" w:hAnsi="StobiSerif Regular"/>
                <w:b/>
                <w:sz w:val="20"/>
                <w:szCs w:val="20"/>
              </w:rPr>
            </w:pPr>
          </w:p>
          <w:p w:rsidR="00C02ABB" w:rsidRDefault="00C02ABB" w:rsidP="00961E24">
            <w:pPr>
              <w:pStyle w:val="BodyText"/>
              <w:tabs>
                <w:tab w:val="left" w:pos="360"/>
              </w:tabs>
              <w:spacing w:after="0"/>
              <w:rPr>
                <w:rFonts w:ascii="StobiSerif Regular" w:hAnsi="StobiSerif Regular"/>
                <w:b/>
                <w:sz w:val="20"/>
                <w:szCs w:val="20"/>
              </w:rPr>
            </w:pPr>
          </w:p>
          <w:p w:rsidR="00C02ABB" w:rsidRPr="00C02ABB" w:rsidRDefault="00C02ABB" w:rsidP="00961E24">
            <w:pPr>
              <w:pStyle w:val="BodyText"/>
              <w:tabs>
                <w:tab w:val="left" w:pos="360"/>
              </w:tabs>
              <w:spacing w:after="0"/>
              <w:rPr>
                <w:rFonts w:ascii="StobiSerif Regular" w:hAnsi="StobiSerif Regular"/>
                <w:b/>
                <w:sz w:val="20"/>
                <w:szCs w:val="20"/>
              </w:rPr>
            </w:pPr>
          </w:p>
          <w:p w:rsidR="002227D1" w:rsidRPr="00C02ABB" w:rsidRDefault="00A65555" w:rsidP="002227D1">
            <w:pPr>
              <w:pStyle w:val="BodyText"/>
              <w:tabs>
                <w:tab w:val="left" w:pos="360"/>
              </w:tabs>
              <w:spacing w:after="0"/>
              <w:rPr>
                <w:rFonts w:ascii="StobiSerif Regular" w:hAnsi="StobiSerif Regular"/>
                <w:b/>
                <w:sz w:val="20"/>
                <w:szCs w:val="20"/>
              </w:rPr>
            </w:pPr>
            <w:r w:rsidRPr="008E7B82">
              <w:rPr>
                <w:rFonts w:ascii="StobiSerif Regular" w:hAnsi="StobiSerif Regular"/>
                <w:b/>
                <w:sz w:val="20"/>
                <w:szCs w:val="20"/>
              </w:rPr>
              <w:t>Б.) ИНДИВИДУАЛНИ СПОРТОВИ</w:t>
            </w:r>
          </w:p>
        </w:tc>
      </w:tr>
      <w:tr w:rsidR="00A65555" w:rsidTr="00EC0C9E">
        <w:trPr>
          <w:gridAfter w:val="1"/>
          <w:wAfter w:w="180" w:type="dxa"/>
          <w:trHeight w:val="728"/>
        </w:trPr>
        <w:tc>
          <w:tcPr>
            <w:tcW w:w="1776" w:type="dxa"/>
            <w:vMerge w:val="restart"/>
            <w:tcBorders>
              <w:top w:val="single" w:sz="18" w:space="0" w:color="000000"/>
              <w:left w:val="single" w:sz="18" w:space="0" w:color="000000"/>
              <w:right w:val="single" w:sz="4" w:space="0" w:color="auto"/>
            </w:tcBorders>
          </w:tcPr>
          <w:p w:rsidR="00A65555" w:rsidRPr="00EC0C9E" w:rsidRDefault="00A65555" w:rsidP="00961E24">
            <w:pPr>
              <w:pStyle w:val="BodyText"/>
              <w:tabs>
                <w:tab w:val="left" w:pos="360"/>
              </w:tabs>
              <w:spacing w:after="0"/>
              <w:jc w:val="both"/>
              <w:rPr>
                <w:rFonts w:ascii="StobiSerif Regular" w:hAnsi="StobiSerif Regular"/>
                <w:b/>
                <w:sz w:val="18"/>
              </w:rPr>
            </w:pPr>
          </w:p>
          <w:p w:rsidR="00A65555" w:rsidRPr="00EC0C9E" w:rsidRDefault="00A65555" w:rsidP="00961E24">
            <w:pPr>
              <w:pStyle w:val="BodyText"/>
              <w:tabs>
                <w:tab w:val="left" w:pos="360"/>
              </w:tabs>
              <w:spacing w:after="0"/>
              <w:jc w:val="center"/>
              <w:rPr>
                <w:rFonts w:ascii="StobiSerif Regular" w:hAnsi="StobiSerif Regular"/>
                <w:b/>
                <w:sz w:val="18"/>
              </w:rPr>
            </w:pPr>
          </w:p>
          <w:p w:rsidR="00A65555" w:rsidRPr="00EC0C9E" w:rsidRDefault="00A65555" w:rsidP="00961E24">
            <w:pPr>
              <w:pStyle w:val="BodyText"/>
              <w:tabs>
                <w:tab w:val="left" w:pos="360"/>
              </w:tabs>
              <w:spacing w:after="0"/>
              <w:jc w:val="center"/>
              <w:rPr>
                <w:rFonts w:ascii="StobiSerif Regular" w:hAnsi="StobiSerif Regular"/>
                <w:b/>
                <w:sz w:val="18"/>
              </w:rPr>
            </w:pPr>
          </w:p>
          <w:p w:rsidR="00A65555" w:rsidRPr="00EC0C9E" w:rsidRDefault="00A65555" w:rsidP="00961E24">
            <w:pPr>
              <w:pStyle w:val="BodyText"/>
              <w:tabs>
                <w:tab w:val="left" w:pos="360"/>
              </w:tabs>
              <w:spacing w:after="0"/>
              <w:jc w:val="center"/>
              <w:rPr>
                <w:rFonts w:ascii="StobiSerif Regular" w:hAnsi="StobiSerif Regular"/>
                <w:b/>
                <w:sz w:val="18"/>
              </w:rPr>
            </w:pPr>
            <w:r w:rsidRPr="00EC0C9E">
              <w:rPr>
                <w:rFonts w:ascii="StobiSerif Regular" w:hAnsi="StobiSerif Regular"/>
                <w:b/>
                <w:sz w:val="18"/>
              </w:rPr>
              <w:t>НАТПРЕВАРИ</w:t>
            </w:r>
          </w:p>
          <w:p w:rsidR="00A65555" w:rsidRPr="00EC0C9E" w:rsidRDefault="00A65555" w:rsidP="00961E24">
            <w:pPr>
              <w:pStyle w:val="BodyText"/>
              <w:tabs>
                <w:tab w:val="left" w:pos="360"/>
              </w:tabs>
              <w:spacing w:after="0"/>
              <w:jc w:val="center"/>
              <w:rPr>
                <w:rFonts w:ascii="StobiSerif Regular" w:hAnsi="StobiSerif Regular"/>
                <w:b/>
                <w:sz w:val="18"/>
              </w:rPr>
            </w:pPr>
          </w:p>
        </w:tc>
        <w:tc>
          <w:tcPr>
            <w:tcW w:w="1134" w:type="dxa"/>
            <w:gridSpan w:val="2"/>
            <w:vMerge w:val="restart"/>
            <w:tcBorders>
              <w:top w:val="single" w:sz="18" w:space="0" w:color="000000"/>
              <w:left w:val="single" w:sz="4" w:space="0" w:color="auto"/>
              <w:bottom w:val="single" w:sz="4" w:space="0" w:color="auto"/>
              <w:right w:val="single" w:sz="18" w:space="0" w:color="000000"/>
            </w:tcBorders>
            <w:vAlign w:val="center"/>
            <w:hideMark/>
          </w:tcPr>
          <w:p w:rsidR="00A65555" w:rsidRPr="007B62E5" w:rsidRDefault="00A65555" w:rsidP="00961E24">
            <w:pPr>
              <w:pStyle w:val="BodyText"/>
              <w:tabs>
                <w:tab w:val="left" w:pos="360"/>
              </w:tabs>
              <w:spacing w:after="0"/>
              <w:jc w:val="center"/>
              <w:rPr>
                <w:rFonts w:ascii="StobiSerif Regular" w:hAnsi="StobiSerif Regular"/>
                <w:b/>
                <w:sz w:val="20"/>
                <w:szCs w:val="20"/>
              </w:rPr>
            </w:pPr>
            <w:r w:rsidRPr="007B62E5">
              <w:rPr>
                <w:rFonts w:ascii="StobiSerif Regular" w:hAnsi="StobiSerif Regular"/>
                <w:b/>
                <w:sz w:val="20"/>
                <w:szCs w:val="20"/>
              </w:rPr>
              <w:t>клубови</w:t>
            </w:r>
          </w:p>
        </w:tc>
        <w:tc>
          <w:tcPr>
            <w:tcW w:w="1575" w:type="dxa"/>
            <w:gridSpan w:val="3"/>
            <w:vMerge w:val="restart"/>
            <w:tcBorders>
              <w:top w:val="single" w:sz="18" w:space="0" w:color="000000"/>
              <w:left w:val="single" w:sz="18" w:space="0" w:color="000000"/>
              <w:bottom w:val="single" w:sz="4" w:space="0" w:color="auto"/>
              <w:right w:val="single" w:sz="18" w:space="0" w:color="000000"/>
            </w:tcBorders>
            <w:vAlign w:val="center"/>
            <w:hideMark/>
          </w:tcPr>
          <w:p w:rsidR="00A65555" w:rsidRPr="007B62E5" w:rsidRDefault="00A65555" w:rsidP="00961E24">
            <w:pPr>
              <w:pStyle w:val="BodyText"/>
              <w:tabs>
                <w:tab w:val="left" w:pos="360"/>
              </w:tabs>
              <w:spacing w:after="0"/>
              <w:jc w:val="center"/>
              <w:rPr>
                <w:rFonts w:ascii="StobiSerif Regular" w:hAnsi="StobiSerif Regular"/>
                <w:b/>
                <w:sz w:val="20"/>
                <w:szCs w:val="20"/>
              </w:rPr>
            </w:pPr>
            <w:r w:rsidRPr="007B62E5">
              <w:rPr>
                <w:rFonts w:ascii="StobiSerif Regular" w:hAnsi="StobiSerif Regular"/>
                <w:b/>
                <w:sz w:val="20"/>
                <w:szCs w:val="20"/>
              </w:rPr>
              <w:t>спортисти</w:t>
            </w:r>
          </w:p>
        </w:tc>
        <w:tc>
          <w:tcPr>
            <w:tcW w:w="1847" w:type="dxa"/>
            <w:gridSpan w:val="3"/>
            <w:vMerge w:val="restart"/>
            <w:tcBorders>
              <w:top w:val="single" w:sz="18" w:space="0" w:color="000000"/>
              <w:left w:val="single" w:sz="18" w:space="0" w:color="000000"/>
              <w:bottom w:val="single" w:sz="4" w:space="0" w:color="auto"/>
              <w:right w:val="single" w:sz="18" w:space="0" w:color="000000"/>
            </w:tcBorders>
            <w:vAlign w:val="center"/>
            <w:hideMark/>
          </w:tcPr>
          <w:p w:rsidR="00A65555" w:rsidRPr="007B62E5" w:rsidRDefault="00A65555" w:rsidP="00961E24">
            <w:pPr>
              <w:pStyle w:val="BodyText"/>
              <w:tabs>
                <w:tab w:val="left" w:pos="360"/>
              </w:tabs>
              <w:spacing w:after="0"/>
              <w:jc w:val="center"/>
              <w:rPr>
                <w:rFonts w:ascii="StobiSerif Regular" w:hAnsi="StobiSerif Regular"/>
                <w:b/>
                <w:sz w:val="20"/>
                <w:szCs w:val="20"/>
              </w:rPr>
            </w:pPr>
            <w:r w:rsidRPr="007B62E5">
              <w:rPr>
                <w:rFonts w:ascii="StobiSerif Regular" w:hAnsi="StobiSerif Regular"/>
                <w:b/>
                <w:sz w:val="20"/>
                <w:szCs w:val="20"/>
              </w:rPr>
              <w:t>Службени лица</w:t>
            </w:r>
          </w:p>
        </w:tc>
        <w:tc>
          <w:tcPr>
            <w:tcW w:w="2992" w:type="dxa"/>
            <w:gridSpan w:val="4"/>
            <w:tcBorders>
              <w:top w:val="single" w:sz="18" w:space="0" w:color="000000"/>
              <w:left w:val="single" w:sz="18" w:space="0" w:color="000000"/>
              <w:bottom w:val="single" w:sz="4" w:space="0" w:color="auto"/>
              <w:right w:val="single" w:sz="18" w:space="0" w:color="000000"/>
            </w:tcBorders>
            <w:hideMark/>
          </w:tcPr>
          <w:p w:rsidR="00A65555" w:rsidRPr="00EC0C9E" w:rsidRDefault="00A65555" w:rsidP="00961E24">
            <w:pPr>
              <w:pStyle w:val="BodyText"/>
              <w:tabs>
                <w:tab w:val="left" w:pos="360"/>
              </w:tabs>
              <w:spacing w:after="0"/>
              <w:jc w:val="center"/>
              <w:rPr>
                <w:rFonts w:ascii="StobiSerif Regular" w:hAnsi="StobiSerif Regular"/>
                <w:b/>
                <w:sz w:val="20"/>
                <w:szCs w:val="20"/>
              </w:rPr>
            </w:pPr>
            <w:r w:rsidRPr="007B62E5">
              <w:rPr>
                <w:rFonts w:ascii="StobiSerif Regular" w:hAnsi="StobiSerif Regular"/>
                <w:b/>
                <w:sz w:val="20"/>
                <w:szCs w:val="20"/>
              </w:rPr>
              <w:t>Потребни средства за реализација во 20</w:t>
            </w:r>
            <w:r w:rsidR="00EC0C9E">
              <w:rPr>
                <w:rFonts w:ascii="StobiSerif Regular" w:hAnsi="StobiSerif Regular"/>
                <w:b/>
                <w:sz w:val="20"/>
                <w:szCs w:val="20"/>
              </w:rPr>
              <w:t>20</w:t>
            </w:r>
          </w:p>
        </w:tc>
        <w:tc>
          <w:tcPr>
            <w:tcW w:w="941" w:type="dxa"/>
            <w:gridSpan w:val="2"/>
            <w:vMerge w:val="restart"/>
            <w:tcBorders>
              <w:top w:val="single" w:sz="18" w:space="0" w:color="000000"/>
              <w:left w:val="single" w:sz="18" w:space="0" w:color="000000"/>
              <w:right w:val="single" w:sz="18" w:space="0" w:color="000000"/>
            </w:tcBorders>
            <w:vAlign w:val="center"/>
            <w:hideMark/>
          </w:tcPr>
          <w:p w:rsidR="00A65555" w:rsidRPr="007B62E5" w:rsidRDefault="00A65555" w:rsidP="00961E24">
            <w:pPr>
              <w:pStyle w:val="BodyText"/>
              <w:tabs>
                <w:tab w:val="left" w:pos="360"/>
              </w:tabs>
              <w:spacing w:after="0"/>
              <w:jc w:val="center"/>
              <w:rPr>
                <w:rFonts w:ascii="StobiSerif Regular" w:hAnsi="StobiSerif Regular"/>
                <w:b/>
                <w:sz w:val="20"/>
                <w:szCs w:val="20"/>
              </w:rPr>
            </w:pPr>
            <w:r w:rsidRPr="007B62E5">
              <w:rPr>
                <w:rFonts w:ascii="StobiSerif Regular" w:hAnsi="StobiSerif Regular"/>
                <w:b/>
                <w:sz w:val="20"/>
                <w:szCs w:val="20"/>
              </w:rPr>
              <w:t>Забелешка</w:t>
            </w:r>
          </w:p>
        </w:tc>
      </w:tr>
      <w:tr w:rsidR="00A65555" w:rsidTr="00EC0C9E">
        <w:trPr>
          <w:gridAfter w:val="1"/>
          <w:wAfter w:w="180" w:type="dxa"/>
          <w:trHeight w:val="450"/>
        </w:trPr>
        <w:tc>
          <w:tcPr>
            <w:tcW w:w="1776" w:type="dxa"/>
            <w:vMerge/>
            <w:tcBorders>
              <w:left w:val="single" w:sz="18" w:space="0" w:color="000000"/>
              <w:right w:val="single" w:sz="4" w:space="0" w:color="auto"/>
            </w:tcBorders>
            <w:vAlign w:val="center"/>
            <w:hideMark/>
          </w:tcPr>
          <w:p w:rsidR="00A65555" w:rsidRPr="00EC0C9E" w:rsidRDefault="00A65555" w:rsidP="00961E24">
            <w:pPr>
              <w:rPr>
                <w:rFonts w:ascii="StobiSerif Regular" w:hAnsi="StobiSerif Regular"/>
                <w:b/>
                <w:sz w:val="18"/>
              </w:rPr>
            </w:pPr>
          </w:p>
        </w:tc>
        <w:tc>
          <w:tcPr>
            <w:tcW w:w="1134" w:type="dxa"/>
            <w:gridSpan w:val="2"/>
            <w:vMerge/>
            <w:tcBorders>
              <w:top w:val="single" w:sz="4" w:space="0" w:color="auto"/>
              <w:left w:val="single" w:sz="4" w:space="0" w:color="auto"/>
              <w:bottom w:val="single" w:sz="18" w:space="0" w:color="000000"/>
              <w:right w:val="single" w:sz="18" w:space="0" w:color="000000"/>
            </w:tcBorders>
            <w:vAlign w:val="center"/>
            <w:hideMark/>
          </w:tcPr>
          <w:p w:rsidR="00A65555" w:rsidRPr="007B62E5" w:rsidRDefault="00A65555" w:rsidP="00961E24">
            <w:pPr>
              <w:rPr>
                <w:rFonts w:ascii="StobiSerif Regular" w:hAnsi="StobiSerif Regular"/>
                <w:b/>
                <w:sz w:val="20"/>
                <w:szCs w:val="20"/>
              </w:rPr>
            </w:pPr>
          </w:p>
        </w:tc>
        <w:tc>
          <w:tcPr>
            <w:tcW w:w="1575" w:type="dxa"/>
            <w:gridSpan w:val="3"/>
            <w:vMerge/>
            <w:tcBorders>
              <w:top w:val="single" w:sz="4" w:space="0" w:color="auto"/>
              <w:left w:val="single" w:sz="18" w:space="0" w:color="000000"/>
              <w:bottom w:val="single" w:sz="18" w:space="0" w:color="000000"/>
              <w:right w:val="single" w:sz="18" w:space="0" w:color="000000"/>
            </w:tcBorders>
            <w:vAlign w:val="center"/>
            <w:hideMark/>
          </w:tcPr>
          <w:p w:rsidR="00A65555" w:rsidRPr="007B62E5" w:rsidRDefault="00A65555" w:rsidP="00961E24">
            <w:pPr>
              <w:rPr>
                <w:rFonts w:ascii="StobiSerif Regular" w:hAnsi="StobiSerif Regular"/>
                <w:b/>
                <w:sz w:val="20"/>
                <w:szCs w:val="20"/>
              </w:rPr>
            </w:pPr>
          </w:p>
        </w:tc>
        <w:tc>
          <w:tcPr>
            <w:tcW w:w="1847" w:type="dxa"/>
            <w:gridSpan w:val="3"/>
            <w:vMerge/>
            <w:tcBorders>
              <w:top w:val="single" w:sz="4" w:space="0" w:color="auto"/>
              <w:left w:val="single" w:sz="18" w:space="0" w:color="000000"/>
              <w:bottom w:val="single" w:sz="18" w:space="0" w:color="000000"/>
              <w:right w:val="single" w:sz="18" w:space="0" w:color="000000"/>
            </w:tcBorders>
            <w:vAlign w:val="center"/>
            <w:hideMark/>
          </w:tcPr>
          <w:p w:rsidR="00A65555" w:rsidRPr="007B62E5" w:rsidRDefault="00A65555" w:rsidP="00961E24">
            <w:pPr>
              <w:rPr>
                <w:rFonts w:ascii="StobiSerif Regular" w:hAnsi="StobiSerif Regular"/>
                <w:b/>
                <w:sz w:val="20"/>
                <w:szCs w:val="20"/>
              </w:rPr>
            </w:pPr>
          </w:p>
        </w:tc>
        <w:tc>
          <w:tcPr>
            <w:tcW w:w="1434" w:type="dxa"/>
            <w:gridSpan w:val="2"/>
            <w:vMerge w:val="restart"/>
            <w:tcBorders>
              <w:top w:val="single" w:sz="4" w:space="0" w:color="auto"/>
              <w:left w:val="single" w:sz="18" w:space="0" w:color="000000"/>
              <w:right w:val="single" w:sz="4" w:space="0" w:color="auto"/>
            </w:tcBorders>
            <w:hideMark/>
          </w:tcPr>
          <w:p w:rsidR="00A65555" w:rsidRPr="007B62E5" w:rsidRDefault="00A65555" w:rsidP="00961E24">
            <w:pPr>
              <w:pStyle w:val="BodyText"/>
              <w:tabs>
                <w:tab w:val="left" w:pos="360"/>
              </w:tabs>
              <w:spacing w:after="0"/>
              <w:ind w:right="-108"/>
              <w:jc w:val="center"/>
              <w:rPr>
                <w:rFonts w:ascii="StobiSerif Regular" w:hAnsi="StobiSerif Regular"/>
                <w:b/>
                <w:sz w:val="20"/>
                <w:szCs w:val="20"/>
              </w:rPr>
            </w:pPr>
            <w:r w:rsidRPr="007B62E5">
              <w:rPr>
                <w:rFonts w:ascii="StobiSerif Regular" w:hAnsi="StobiSerif Regular"/>
                <w:b/>
                <w:sz w:val="20"/>
                <w:szCs w:val="20"/>
              </w:rPr>
              <w:t>За организација</w:t>
            </w:r>
          </w:p>
        </w:tc>
        <w:tc>
          <w:tcPr>
            <w:tcW w:w="1558" w:type="dxa"/>
            <w:gridSpan w:val="2"/>
            <w:vMerge w:val="restart"/>
            <w:tcBorders>
              <w:top w:val="single" w:sz="4" w:space="0" w:color="auto"/>
              <w:left w:val="single" w:sz="4" w:space="0" w:color="auto"/>
              <w:right w:val="single" w:sz="18" w:space="0" w:color="000000"/>
            </w:tcBorders>
            <w:hideMark/>
          </w:tcPr>
          <w:p w:rsidR="00A65555" w:rsidRPr="007B62E5" w:rsidRDefault="00A65555" w:rsidP="00961E24">
            <w:pPr>
              <w:pStyle w:val="BodyText"/>
              <w:tabs>
                <w:tab w:val="left" w:pos="360"/>
              </w:tabs>
              <w:spacing w:after="0"/>
              <w:jc w:val="center"/>
              <w:rPr>
                <w:rFonts w:ascii="StobiSerif Regular" w:hAnsi="StobiSerif Regular"/>
                <w:b/>
                <w:sz w:val="20"/>
                <w:szCs w:val="20"/>
              </w:rPr>
            </w:pPr>
            <w:r w:rsidRPr="007B62E5">
              <w:rPr>
                <w:rFonts w:ascii="StobiSerif Regular" w:hAnsi="StobiSerif Regular"/>
                <w:b/>
                <w:sz w:val="20"/>
                <w:szCs w:val="20"/>
              </w:rPr>
              <w:t xml:space="preserve">За награда на клубови </w:t>
            </w:r>
          </w:p>
        </w:tc>
        <w:tc>
          <w:tcPr>
            <w:tcW w:w="941" w:type="dxa"/>
            <w:gridSpan w:val="2"/>
            <w:vMerge/>
            <w:tcBorders>
              <w:left w:val="single" w:sz="18" w:space="0" w:color="000000"/>
              <w:right w:val="single" w:sz="18" w:space="0" w:color="000000"/>
            </w:tcBorders>
            <w:vAlign w:val="center"/>
            <w:hideMark/>
          </w:tcPr>
          <w:p w:rsidR="00A65555" w:rsidRPr="007B62E5" w:rsidRDefault="00A65555" w:rsidP="00961E24">
            <w:pPr>
              <w:rPr>
                <w:rFonts w:ascii="StobiSerif Regular" w:hAnsi="StobiSerif Regular"/>
                <w:b/>
                <w:sz w:val="20"/>
                <w:szCs w:val="20"/>
              </w:rPr>
            </w:pPr>
          </w:p>
        </w:tc>
      </w:tr>
      <w:tr w:rsidR="00A65555" w:rsidTr="00EC0C9E">
        <w:trPr>
          <w:gridAfter w:val="1"/>
          <w:wAfter w:w="180" w:type="dxa"/>
          <w:trHeight w:val="345"/>
        </w:trPr>
        <w:tc>
          <w:tcPr>
            <w:tcW w:w="1776" w:type="dxa"/>
            <w:vMerge/>
            <w:tcBorders>
              <w:left w:val="single" w:sz="18" w:space="0" w:color="000000"/>
              <w:bottom w:val="single" w:sz="18" w:space="0" w:color="000000"/>
              <w:right w:val="single" w:sz="4" w:space="0" w:color="auto"/>
            </w:tcBorders>
            <w:vAlign w:val="center"/>
          </w:tcPr>
          <w:p w:rsidR="00A65555" w:rsidRPr="00EC0C9E" w:rsidRDefault="00A65555" w:rsidP="00961E24">
            <w:pPr>
              <w:rPr>
                <w:rFonts w:ascii="StobiSerif Regular" w:hAnsi="StobiSerif Regular"/>
                <w:b/>
                <w:sz w:val="18"/>
              </w:rPr>
            </w:pPr>
          </w:p>
        </w:tc>
        <w:tc>
          <w:tcPr>
            <w:tcW w:w="1134" w:type="dxa"/>
            <w:gridSpan w:val="2"/>
            <w:tcBorders>
              <w:top w:val="single" w:sz="18" w:space="0" w:color="000000"/>
              <w:left w:val="single" w:sz="4" w:space="0" w:color="auto"/>
              <w:bottom w:val="single" w:sz="18" w:space="0" w:color="000000"/>
              <w:right w:val="single" w:sz="18" w:space="0" w:color="000000"/>
            </w:tcBorders>
            <w:vAlign w:val="center"/>
          </w:tcPr>
          <w:p w:rsidR="00A65555" w:rsidRPr="007B62E5" w:rsidRDefault="00C16445" w:rsidP="00961E24">
            <w:pPr>
              <w:rPr>
                <w:rFonts w:ascii="StobiSerif Regular" w:hAnsi="StobiSerif Regular"/>
                <w:b/>
                <w:sz w:val="20"/>
                <w:szCs w:val="20"/>
              </w:rPr>
            </w:pPr>
            <w:r>
              <w:rPr>
                <w:rFonts w:ascii="StobiSerif Regular" w:hAnsi="StobiSerif Regular"/>
                <w:b/>
                <w:sz w:val="20"/>
                <w:szCs w:val="20"/>
              </w:rPr>
              <w:t>6</w:t>
            </w:r>
          </w:p>
        </w:tc>
        <w:tc>
          <w:tcPr>
            <w:tcW w:w="1575" w:type="dxa"/>
            <w:gridSpan w:val="3"/>
            <w:tcBorders>
              <w:top w:val="single" w:sz="18" w:space="0" w:color="000000"/>
              <w:left w:val="single" w:sz="18" w:space="0" w:color="000000"/>
              <w:bottom w:val="single" w:sz="18" w:space="0" w:color="000000"/>
              <w:right w:val="single" w:sz="18" w:space="0" w:color="000000"/>
            </w:tcBorders>
            <w:vAlign w:val="center"/>
          </w:tcPr>
          <w:p w:rsidR="00A65555" w:rsidRPr="007B62E5" w:rsidRDefault="00C16445" w:rsidP="00961E24">
            <w:pPr>
              <w:rPr>
                <w:rFonts w:ascii="StobiSerif Regular" w:hAnsi="StobiSerif Regular"/>
                <w:b/>
                <w:sz w:val="20"/>
                <w:szCs w:val="20"/>
              </w:rPr>
            </w:pPr>
            <w:r>
              <w:rPr>
                <w:rFonts w:ascii="StobiSerif Regular" w:hAnsi="StobiSerif Regular"/>
                <w:b/>
                <w:sz w:val="20"/>
                <w:szCs w:val="20"/>
              </w:rPr>
              <w:t>160</w:t>
            </w:r>
          </w:p>
        </w:tc>
        <w:tc>
          <w:tcPr>
            <w:tcW w:w="1847" w:type="dxa"/>
            <w:gridSpan w:val="3"/>
            <w:tcBorders>
              <w:top w:val="single" w:sz="18" w:space="0" w:color="000000"/>
              <w:left w:val="single" w:sz="18" w:space="0" w:color="000000"/>
              <w:bottom w:val="single" w:sz="18" w:space="0" w:color="000000"/>
              <w:right w:val="single" w:sz="18" w:space="0" w:color="000000"/>
            </w:tcBorders>
            <w:vAlign w:val="center"/>
          </w:tcPr>
          <w:p w:rsidR="00A65555" w:rsidRPr="007B62E5" w:rsidRDefault="00C16445" w:rsidP="00961E24">
            <w:pPr>
              <w:rPr>
                <w:rFonts w:ascii="StobiSerif Regular" w:hAnsi="StobiSerif Regular"/>
                <w:b/>
                <w:sz w:val="20"/>
                <w:szCs w:val="20"/>
              </w:rPr>
            </w:pPr>
            <w:r>
              <w:rPr>
                <w:rFonts w:ascii="StobiSerif Regular" w:hAnsi="StobiSerif Regular"/>
                <w:b/>
                <w:sz w:val="20"/>
                <w:szCs w:val="20"/>
              </w:rPr>
              <w:t>95</w:t>
            </w:r>
          </w:p>
        </w:tc>
        <w:tc>
          <w:tcPr>
            <w:tcW w:w="1434" w:type="dxa"/>
            <w:gridSpan w:val="2"/>
            <w:vMerge/>
            <w:tcBorders>
              <w:left w:val="single" w:sz="18" w:space="0" w:color="000000"/>
              <w:bottom w:val="single" w:sz="18" w:space="0" w:color="000000"/>
              <w:right w:val="single" w:sz="4" w:space="0" w:color="auto"/>
            </w:tcBorders>
          </w:tcPr>
          <w:p w:rsidR="00A65555" w:rsidRPr="007B62E5" w:rsidRDefault="00A65555" w:rsidP="00961E24">
            <w:pPr>
              <w:pStyle w:val="BodyText"/>
              <w:tabs>
                <w:tab w:val="left" w:pos="360"/>
              </w:tabs>
              <w:spacing w:after="0"/>
              <w:ind w:right="-108"/>
              <w:jc w:val="center"/>
              <w:rPr>
                <w:rFonts w:ascii="StobiSerif Regular" w:hAnsi="StobiSerif Regular"/>
                <w:b/>
                <w:sz w:val="20"/>
                <w:szCs w:val="20"/>
              </w:rPr>
            </w:pPr>
          </w:p>
        </w:tc>
        <w:tc>
          <w:tcPr>
            <w:tcW w:w="1558" w:type="dxa"/>
            <w:gridSpan w:val="2"/>
            <w:vMerge/>
            <w:tcBorders>
              <w:left w:val="single" w:sz="4" w:space="0" w:color="auto"/>
              <w:bottom w:val="single" w:sz="18" w:space="0" w:color="000000"/>
              <w:right w:val="single" w:sz="18" w:space="0" w:color="000000"/>
            </w:tcBorders>
          </w:tcPr>
          <w:p w:rsidR="00A65555" w:rsidRPr="007B62E5" w:rsidRDefault="00A65555" w:rsidP="00961E24">
            <w:pPr>
              <w:pStyle w:val="BodyText"/>
              <w:tabs>
                <w:tab w:val="left" w:pos="360"/>
              </w:tabs>
              <w:spacing w:after="0"/>
              <w:jc w:val="center"/>
              <w:rPr>
                <w:rFonts w:ascii="StobiSerif Regular" w:hAnsi="StobiSerif Regular"/>
                <w:b/>
                <w:sz w:val="20"/>
                <w:szCs w:val="20"/>
              </w:rPr>
            </w:pPr>
          </w:p>
        </w:tc>
        <w:tc>
          <w:tcPr>
            <w:tcW w:w="941" w:type="dxa"/>
            <w:gridSpan w:val="2"/>
            <w:vMerge/>
            <w:tcBorders>
              <w:left w:val="single" w:sz="18" w:space="0" w:color="000000"/>
              <w:bottom w:val="single" w:sz="18" w:space="0" w:color="000000"/>
              <w:right w:val="single" w:sz="18" w:space="0" w:color="000000"/>
            </w:tcBorders>
            <w:vAlign w:val="center"/>
          </w:tcPr>
          <w:p w:rsidR="00A65555" w:rsidRPr="007B62E5" w:rsidRDefault="00A65555" w:rsidP="00961E24">
            <w:pPr>
              <w:rPr>
                <w:rFonts w:ascii="StobiSerif Regular" w:hAnsi="StobiSerif Regular"/>
                <w:b/>
                <w:sz w:val="20"/>
                <w:szCs w:val="20"/>
              </w:rPr>
            </w:pPr>
          </w:p>
        </w:tc>
      </w:tr>
      <w:tr w:rsidR="00A65555" w:rsidTr="00EC0C9E">
        <w:trPr>
          <w:gridAfter w:val="1"/>
          <w:wAfter w:w="180" w:type="dxa"/>
          <w:trHeight w:val="701"/>
        </w:trPr>
        <w:tc>
          <w:tcPr>
            <w:tcW w:w="1776" w:type="dxa"/>
            <w:tcBorders>
              <w:top w:val="single" w:sz="18" w:space="0" w:color="auto"/>
              <w:left w:val="single" w:sz="12" w:space="0" w:color="auto"/>
              <w:bottom w:val="single" w:sz="18" w:space="0" w:color="auto"/>
              <w:right w:val="single" w:sz="4" w:space="0" w:color="auto"/>
            </w:tcBorders>
            <w:vAlign w:val="center"/>
            <w:hideMark/>
          </w:tcPr>
          <w:p w:rsidR="00A65555" w:rsidRPr="00EC0C9E" w:rsidRDefault="00A65555" w:rsidP="00961E24">
            <w:pPr>
              <w:pStyle w:val="BodyText"/>
              <w:tabs>
                <w:tab w:val="left" w:pos="360"/>
              </w:tabs>
              <w:spacing w:after="0"/>
              <w:rPr>
                <w:rFonts w:ascii="StobiSerif Regular" w:hAnsi="StobiSerif Regular"/>
                <w:b/>
                <w:sz w:val="18"/>
              </w:rPr>
            </w:pPr>
          </w:p>
          <w:p w:rsidR="00A65555" w:rsidRPr="00EC0C9E" w:rsidRDefault="00A65555" w:rsidP="00EC0C9E">
            <w:pPr>
              <w:pStyle w:val="BodyText"/>
              <w:tabs>
                <w:tab w:val="left" w:pos="360"/>
              </w:tabs>
              <w:spacing w:after="0"/>
              <w:jc w:val="center"/>
              <w:rPr>
                <w:rFonts w:ascii="StobiSerif Regular" w:hAnsi="StobiSerif Regular"/>
                <w:b/>
                <w:i/>
                <w:sz w:val="18"/>
              </w:rPr>
            </w:pPr>
            <w:r w:rsidRPr="00EC0C9E">
              <w:rPr>
                <w:rFonts w:ascii="StobiSerif Regular" w:hAnsi="StobiSerif Regular"/>
                <w:b/>
                <w:i/>
                <w:sz w:val="18"/>
              </w:rPr>
              <w:t>ПОЕДИНЕЧНИ</w:t>
            </w:r>
          </w:p>
        </w:tc>
        <w:tc>
          <w:tcPr>
            <w:tcW w:w="1134" w:type="dxa"/>
            <w:gridSpan w:val="2"/>
            <w:tcBorders>
              <w:top w:val="single" w:sz="18" w:space="0" w:color="auto"/>
              <w:left w:val="single" w:sz="4" w:space="0" w:color="auto"/>
              <w:bottom w:val="single" w:sz="18" w:space="0" w:color="auto"/>
              <w:right w:val="single" w:sz="18" w:space="0" w:color="000000"/>
            </w:tcBorders>
          </w:tcPr>
          <w:p w:rsidR="00A65555" w:rsidRPr="007B62E5" w:rsidRDefault="00A65555" w:rsidP="00961E24">
            <w:pPr>
              <w:pStyle w:val="BodyText"/>
              <w:tabs>
                <w:tab w:val="left" w:pos="360"/>
              </w:tabs>
              <w:spacing w:after="0"/>
              <w:jc w:val="center"/>
              <w:rPr>
                <w:rFonts w:ascii="StobiSerif Regular" w:hAnsi="StobiSerif Regular"/>
                <w:b/>
                <w:sz w:val="20"/>
                <w:szCs w:val="20"/>
              </w:rPr>
            </w:pPr>
          </w:p>
          <w:p w:rsidR="00A65555" w:rsidRPr="007B62E5" w:rsidRDefault="00A65555" w:rsidP="00961E24">
            <w:pPr>
              <w:pStyle w:val="BodyText"/>
              <w:tabs>
                <w:tab w:val="left" w:pos="360"/>
              </w:tabs>
              <w:spacing w:after="0"/>
              <w:jc w:val="center"/>
              <w:rPr>
                <w:rFonts w:ascii="StobiSerif Regular" w:hAnsi="StobiSerif Regular"/>
                <w:b/>
                <w:sz w:val="20"/>
                <w:szCs w:val="20"/>
              </w:rPr>
            </w:pPr>
          </w:p>
        </w:tc>
        <w:tc>
          <w:tcPr>
            <w:tcW w:w="1575" w:type="dxa"/>
            <w:gridSpan w:val="3"/>
            <w:tcBorders>
              <w:top w:val="single" w:sz="18" w:space="0" w:color="auto"/>
              <w:left w:val="single" w:sz="18" w:space="0" w:color="000000"/>
              <w:bottom w:val="single" w:sz="18" w:space="0" w:color="auto"/>
              <w:right w:val="single" w:sz="18" w:space="0" w:color="000000"/>
            </w:tcBorders>
          </w:tcPr>
          <w:p w:rsidR="00A65555" w:rsidRPr="007B62E5" w:rsidRDefault="00A65555" w:rsidP="00961E24">
            <w:pPr>
              <w:pStyle w:val="BodyText"/>
              <w:tabs>
                <w:tab w:val="left" w:pos="360"/>
              </w:tabs>
              <w:spacing w:after="0"/>
              <w:jc w:val="center"/>
              <w:rPr>
                <w:rFonts w:ascii="StobiSerif Regular" w:hAnsi="StobiSerif Regular"/>
                <w:b/>
                <w:sz w:val="20"/>
                <w:szCs w:val="20"/>
              </w:rPr>
            </w:pPr>
          </w:p>
        </w:tc>
        <w:tc>
          <w:tcPr>
            <w:tcW w:w="1847" w:type="dxa"/>
            <w:gridSpan w:val="3"/>
            <w:tcBorders>
              <w:top w:val="single" w:sz="18" w:space="0" w:color="auto"/>
              <w:left w:val="single" w:sz="18" w:space="0" w:color="000000"/>
              <w:bottom w:val="single" w:sz="18" w:space="0" w:color="auto"/>
              <w:right w:val="single" w:sz="18" w:space="0" w:color="000000"/>
            </w:tcBorders>
          </w:tcPr>
          <w:p w:rsidR="00A65555" w:rsidRPr="007B62E5" w:rsidRDefault="00A65555" w:rsidP="00961E24">
            <w:pPr>
              <w:pStyle w:val="BodyText"/>
              <w:tabs>
                <w:tab w:val="left" w:pos="360"/>
              </w:tabs>
              <w:spacing w:after="0"/>
              <w:jc w:val="center"/>
              <w:rPr>
                <w:rFonts w:ascii="StobiSerif Regular" w:hAnsi="StobiSerif Regular"/>
                <w:b/>
                <w:sz w:val="20"/>
                <w:szCs w:val="20"/>
              </w:rPr>
            </w:pPr>
          </w:p>
        </w:tc>
        <w:tc>
          <w:tcPr>
            <w:tcW w:w="1434" w:type="dxa"/>
            <w:gridSpan w:val="2"/>
            <w:tcBorders>
              <w:top w:val="single" w:sz="18" w:space="0" w:color="auto"/>
              <w:left w:val="single" w:sz="18" w:space="0" w:color="000000"/>
              <w:bottom w:val="single" w:sz="18" w:space="0" w:color="auto"/>
              <w:right w:val="single" w:sz="4" w:space="0" w:color="auto"/>
            </w:tcBorders>
          </w:tcPr>
          <w:p w:rsidR="00A65555" w:rsidRPr="007B62E5" w:rsidRDefault="00A65555" w:rsidP="00961E24">
            <w:pPr>
              <w:pStyle w:val="BodyText"/>
              <w:tabs>
                <w:tab w:val="left" w:pos="360"/>
              </w:tabs>
              <w:spacing w:after="0"/>
              <w:jc w:val="center"/>
              <w:rPr>
                <w:rFonts w:ascii="StobiSerif Regular" w:hAnsi="StobiSerif Regular"/>
                <w:b/>
                <w:sz w:val="20"/>
                <w:szCs w:val="20"/>
              </w:rPr>
            </w:pPr>
          </w:p>
        </w:tc>
        <w:tc>
          <w:tcPr>
            <w:tcW w:w="1558" w:type="dxa"/>
            <w:gridSpan w:val="2"/>
            <w:tcBorders>
              <w:top w:val="single" w:sz="18" w:space="0" w:color="auto"/>
              <w:left w:val="single" w:sz="4" w:space="0" w:color="auto"/>
              <w:bottom w:val="single" w:sz="18" w:space="0" w:color="auto"/>
              <w:right w:val="single" w:sz="18" w:space="0" w:color="000000"/>
            </w:tcBorders>
          </w:tcPr>
          <w:p w:rsidR="00A65555" w:rsidRPr="007B62E5" w:rsidRDefault="00A65555" w:rsidP="00961E24">
            <w:pPr>
              <w:pStyle w:val="BodyText"/>
              <w:tabs>
                <w:tab w:val="left" w:pos="360"/>
              </w:tabs>
              <w:spacing w:after="0"/>
              <w:jc w:val="center"/>
              <w:rPr>
                <w:rFonts w:ascii="StobiSerif Regular" w:hAnsi="StobiSerif Regular"/>
                <w:b/>
                <w:sz w:val="20"/>
                <w:szCs w:val="20"/>
              </w:rPr>
            </w:pPr>
          </w:p>
        </w:tc>
        <w:tc>
          <w:tcPr>
            <w:tcW w:w="941" w:type="dxa"/>
            <w:gridSpan w:val="2"/>
            <w:tcBorders>
              <w:top w:val="single" w:sz="18" w:space="0" w:color="auto"/>
              <w:left w:val="single" w:sz="18" w:space="0" w:color="000000"/>
              <w:bottom w:val="single" w:sz="18" w:space="0" w:color="auto"/>
              <w:right w:val="single" w:sz="18" w:space="0" w:color="000000"/>
            </w:tcBorders>
          </w:tcPr>
          <w:p w:rsidR="00A65555" w:rsidRPr="007B62E5" w:rsidRDefault="00A65555" w:rsidP="00961E24">
            <w:pPr>
              <w:pStyle w:val="BodyText"/>
              <w:tabs>
                <w:tab w:val="left" w:pos="360"/>
              </w:tabs>
              <w:spacing w:after="0"/>
              <w:jc w:val="center"/>
              <w:rPr>
                <w:rFonts w:ascii="StobiSerif Regular" w:hAnsi="StobiSerif Regular"/>
                <w:b/>
                <w:sz w:val="20"/>
                <w:szCs w:val="20"/>
              </w:rPr>
            </w:pPr>
          </w:p>
        </w:tc>
      </w:tr>
      <w:tr w:rsidR="002303F2" w:rsidTr="00EC0C9E">
        <w:trPr>
          <w:gridAfter w:val="1"/>
          <w:wAfter w:w="180" w:type="dxa"/>
        </w:trPr>
        <w:tc>
          <w:tcPr>
            <w:tcW w:w="1776" w:type="dxa"/>
            <w:tcBorders>
              <w:top w:val="single" w:sz="18" w:space="0" w:color="auto"/>
              <w:left w:val="single" w:sz="12" w:space="0" w:color="auto"/>
              <w:bottom w:val="single" w:sz="4" w:space="0" w:color="auto"/>
              <w:right w:val="single" w:sz="4" w:space="0" w:color="auto"/>
            </w:tcBorders>
            <w:vAlign w:val="center"/>
            <w:hideMark/>
          </w:tcPr>
          <w:p w:rsidR="002303F2" w:rsidRPr="00EC0C9E" w:rsidRDefault="002303F2" w:rsidP="00E95B0F">
            <w:pPr>
              <w:pStyle w:val="BodyText"/>
              <w:tabs>
                <w:tab w:val="left" w:pos="360"/>
              </w:tabs>
              <w:spacing w:after="0"/>
              <w:rPr>
                <w:rFonts w:ascii="StobiSerif Regular" w:hAnsi="StobiSerif Regular"/>
                <w:b/>
                <w:sz w:val="18"/>
              </w:rPr>
            </w:pPr>
          </w:p>
          <w:p w:rsidR="002303F2" w:rsidRPr="00EC0C9E" w:rsidRDefault="002303F2" w:rsidP="00E95B0F">
            <w:pPr>
              <w:pStyle w:val="BodyText"/>
              <w:tabs>
                <w:tab w:val="left" w:pos="360"/>
              </w:tabs>
              <w:spacing w:after="0"/>
              <w:rPr>
                <w:rFonts w:ascii="StobiSerif Regular" w:hAnsi="StobiSerif Regular"/>
                <w:b/>
                <w:sz w:val="18"/>
              </w:rPr>
            </w:pPr>
            <w:r w:rsidRPr="00EC0C9E">
              <w:rPr>
                <w:rFonts w:ascii="StobiSerif Regular" w:hAnsi="StobiSerif Regular"/>
                <w:b/>
                <w:sz w:val="18"/>
              </w:rPr>
              <w:t>ДЕЦА</w:t>
            </w:r>
          </w:p>
        </w:tc>
        <w:tc>
          <w:tcPr>
            <w:tcW w:w="1134" w:type="dxa"/>
            <w:gridSpan w:val="2"/>
            <w:tcBorders>
              <w:top w:val="single" w:sz="18" w:space="0" w:color="auto"/>
              <w:left w:val="single" w:sz="4" w:space="0" w:color="auto"/>
              <w:bottom w:val="single" w:sz="4" w:space="0" w:color="auto"/>
              <w:right w:val="single" w:sz="18" w:space="0" w:color="000000"/>
            </w:tcBorders>
          </w:tcPr>
          <w:p w:rsidR="002303F2" w:rsidRPr="007B62E5" w:rsidRDefault="00C16445" w:rsidP="00961E24">
            <w:pPr>
              <w:pStyle w:val="BodyText"/>
              <w:tabs>
                <w:tab w:val="left" w:pos="360"/>
              </w:tabs>
              <w:spacing w:after="0"/>
              <w:jc w:val="center"/>
              <w:rPr>
                <w:rFonts w:ascii="StobiSerif Regular" w:hAnsi="StobiSerif Regular"/>
                <w:b/>
                <w:sz w:val="20"/>
                <w:szCs w:val="20"/>
              </w:rPr>
            </w:pPr>
            <w:r>
              <w:rPr>
                <w:rFonts w:ascii="StobiSerif Regular" w:hAnsi="StobiSerif Regular"/>
                <w:b/>
                <w:sz w:val="20"/>
                <w:szCs w:val="20"/>
              </w:rPr>
              <w:t>54</w:t>
            </w:r>
          </w:p>
        </w:tc>
        <w:tc>
          <w:tcPr>
            <w:tcW w:w="1575" w:type="dxa"/>
            <w:gridSpan w:val="3"/>
            <w:tcBorders>
              <w:top w:val="single" w:sz="18" w:space="0" w:color="auto"/>
              <w:left w:val="single" w:sz="18" w:space="0" w:color="000000"/>
              <w:bottom w:val="single" w:sz="4" w:space="0" w:color="auto"/>
              <w:right w:val="single" w:sz="18" w:space="0" w:color="000000"/>
            </w:tcBorders>
          </w:tcPr>
          <w:p w:rsidR="002303F2" w:rsidRPr="007B62E5" w:rsidRDefault="00C16445" w:rsidP="00961E24">
            <w:pPr>
              <w:pStyle w:val="BodyText"/>
              <w:tabs>
                <w:tab w:val="left" w:pos="360"/>
              </w:tabs>
              <w:spacing w:after="0"/>
              <w:jc w:val="center"/>
              <w:rPr>
                <w:rFonts w:ascii="StobiSerif Regular" w:hAnsi="StobiSerif Regular"/>
                <w:b/>
                <w:sz w:val="20"/>
                <w:szCs w:val="20"/>
              </w:rPr>
            </w:pPr>
            <w:r>
              <w:rPr>
                <w:rFonts w:ascii="StobiSerif Regular" w:hAnsi="StobiSerif Regular"/>
                <w:b/>
                <w:sz w:val="20"/>
                <w:szCs w:val="20"/>
              </w:rPr>
              <w:t>54</w:t>
            </w:r>
          </w:p>
        </w:tc>
        <w:tc>
          <w:tcPr>
            <w:tcW w:w="1847" w:type="dxa"/>
            <w:gridSpan w:val="3"/>
            <w:tcBorders>
              <w:top w:val="single" w:sz="18" w:space="0" w:color="auto"/>
              <w:left w:val="single" w:sz="18" w:space="0" w:color="000000"/>
              <w:bottom w:val="single" w:sz="4" w:space="0" w:color="auto"/>
              <w:right w:val="single" w:sz="18" w:space="0" w:color="000000"/>
            </w:tcBorders>
          </w:tcPr>
          <w:p w:rsidR="002303F2" w:rsidRPr="007B62E5" w:rsidRDefault="002303F2" w:rsidP="00961E24">
            <w:pPr>
              <w:pStyle w:val="BodyText"/>
              <w:tabs>
                <w:tab w:val="left" w:pos="360"/>
              </w:tabs>
              <w:spacing w:after="0"/>
              <w:jc w:val="center"/>
              <w:rPr>
                <w:rFonts w:ascii="StobiSerif Regular" w:hAnsi="StobiSerif Regular"/>
                <w:b/>
                <w:sz w:val="20"/>
                <w:szCs w:val="20"/>
              </w:rPr>
            </w:pPr>
          </w:p>
        </w:tc>
        <w:tc>
          <w:tcPr>
            <w:tcW w:w="1434" w:type="dxa"/>
            <w:gridSpan w:val="2"/>
            <w:tcBorders>
              <w:top w:val="single" w:sz="18" w:space="0" w:color="auto"/>
              <w:left w:val="single" w:sz="18" w:space="0" w:color="000000"/>
              <w:bottom w:val="single" w:sz="4" w:space="0" w:color="auto"/>
              <w:right w:val="single" w:sz="4" w:space="0" w:color="auto"/>
            </w:tcBorders>
          </w:tcPr>
          <w:p w:rsidR="002303F2" w:rsidRPr="007B62E5" w:rsidRDefault="00C16445" w:rsidP="00961E24">
            <w:pPr>
              <w:pStyle w:val="BodyText"/>
              <w:tabs>
                <w:tab w:val="left" w:pos="360"/>
              </w:tabs>
              <w:spacing w:after="0"/>
              <w:jc w:val="center"/>
              <w:rPr>
                <w:rFonts w:ascii="StobiSerif Regular" w:hAnsi="StobiSerif Regular"/>
                <w:b/>
                <w:sz w:val="20"/>
                <w:szCs w:val="20"/>
              </w:rPr>
            </w:pPr>
            <w:r>
              <w:rPr>
                <w:rFonts w:ascii="StobiSerif Regular" w:hAnsi="StobiSerif Regular"/>
                <w:b/>
                <w:sz w:val="20"/>
                <w:szCs w:val="20"/>
              </w:rPr>
              <w:t>500000</w:t>
            </w:r>
          </w:p>
        </w:tc>
        <w:tc>
          <w:tcPr>
            <w:tcW w:w="1558" w:type="dxa"/>
            <w:gridSpan w:val="2"/>
            <w:tcBorders>
              <w:top w:val="single" w:sz="18" w:space="0" w:color="auto"/>
              <w:left w:val="single" w:sz="4" w:space="0" w:color="auto"/>
              <w:bottom w:val="single" w:sz="4" w:space="0" w:color="auto"/>
              <w:right w:val="single" w:sz="18" w:space="0" w:color="000000"/>
            </w:tcBorders>
          </w:tcPr>
          <w:p w:rsidR="002303F2" w:rsidRPr="007B62E5" w:rsidRDefault="00C16445" w:rsidP="00961E24">
            <w:pPr>
              <w:pStyle w:val="BodyText"/>
              <w:tabs>
                <w:tab w:val="left" w:pos="360"/>
              </w:tabs>
              <w:spacing w:after="0"/>
              <w:jc w:val="center"/>
              <w:rPr>
                <w:rFonts w:ascii="StobiSerif Regular" w:hAnsi="StobiSerif Regular"/>
                <w:b/>
                <w:sz w:val="20"/>
                <w:szCs w:val="20"/>
              </w:rPr>
            </w:pPr>
            <w:r>
              <w:rPr>
                <w:rFonts w:ascii="StobiSerif Regular" w:hAnsi="StobiSerif Regular"/>
                <w:b/>
                <w:sz w:val="20"/>
                <w:szCs w:val="20"/>
              </w:rPr>
              <w:t>100000</w:t>
            </w:r>
          </w:p>
        </w:tc>
        <w:tc>
          <w:tcPr>
            <w:tcW w:w="941" w:type="dxa"/>
            <w:gridSpan w:val="2"/>
            <w:tcBorders>
              <w:top w:val="single" w:sz="18" w:space="0" w:color="auto"/>
              <w:left w:val="single" w:sz="18" w:space="0" w:color="000000"/>
              <w:bottom w:val="single" w:sz="4" w:space="0" w:color="auto"/>
              <w:right w:val="single" w:sz="18" w:space="0" w:color="000000"/>
            </w:tcBorders>
          </w:tcPr>
          <w:p w:rsidR="002303F2" w:rsidRPr="007B62E5" w:rsidRDefault="002303F2" w:rsidP="00961E24">
            <w:pPr>
              <w:pStyle w:val="BodyText"/>
              <w:tabs>
                <w:tab w:val="left" w:pos="360"/>
              </w:tabs>
              <w:spacing w:after="0"/>
              <w:jc w:val="center"/>
              <w:rPr>
                <w:rFonts w:ascii="StobiSerif Regular" w:hAnsi="StobiSerif Regular"/>
                <w:b/>
                <w:sz w:val="20"/>
                <w:szCs w:val="20"/>
              </w:rPr>
            </w:pPr>
          </w:p>
        </w:tc>
      </w:tr>
      <w:tr w:rsidR="002303F2" w:rsidTr="00EC0C9E">
        <w:trPr>
          <w:gridAfter w:val="1"/>
          <w:wAfter w:w="180" w:type="dxa"/>
          <w:trHeight w:val="939"/>
        </w:trPr>
        <w:tc>
          <w:tcPr>
            <w:tcW w:w="1776" w:type="dxa"/>
            <w:tcBorders>
              <w:top w:val="single" w:sz="4" w:space="0" w:color="auto"/>
              <w:left w:val="single" w:sz="12" w:space="0" w:color="auto"/>
              <w:bottom w:val="single" w:sz="4" w:space="0" w:color="auto"/>
              <w:right w:val="single" w:sz="4" w:space="0" w:color="auto"/>
            </w:tcBorders>
            <w:vAlign w:val="center"/>
            <w:hideMark/>
          </w:tcPr>
          <w:p w:rsidR="002303F2" w:rsidRPr="00EC0C9E" w:rsidRDefault="002303F2" w:rsidP="00E95B0F">
            <w:pPr>
              <w:pStyle w:val="BodyText"/>
              <w:tabs>
                <w:tab w:val="left" w:pos="360"/>
              </w:tabs>
              <w:spacing w:after="0"/>
              <w:rPr>
                <w:rFonts w:ascii="StobiSerif Regular" w:hAnsi="StobiSerif Regular"/>
                <w:b/>
                <w:sz w:val="18"/>
              </w:rPr>
            </w:pPr>
          </w:p>
          <w:p w:rsidR="002303F2" w:rsidRPr="00EC0C9E" w:rsidRDefault="002303F2" w:rsidP="00E95B0F">
            <w:pPr>
              <w:pStyle w:val="BodyText"/>
              <w:tabs>
                <w:tab w:val="left" w:pos="360"/>
              </w:tabs>
              <w:spacing w:after="0"/>
              <w:rPr>
                <w:rFonts w:ascii="StobiSerif Regular" w:hAnsi="StobiSerif Regular"/>
                <w:b/>
                <w:sz w:val="18"/>
                <w:lang w:val="en-US"/>
              </w:rPr>
            </w:pPr>
            <w:r w:rsidRPr="00EC0C9E">
              <w:rPr>
                <w:rFonts w:ascii="StobiSerif Regular" w:hAnsi="StobiSerif Regular"/>
                <w:b/>
                <w:sz w:val="18"/>
              </w:rPr>
              <w:t>МЛАДИНЦИ-КИ</w:t>
            </w:r>
          </w:p>
        </w:tc>
        <w:tc>
          <w:tcPr>
            <w:tcW w:w="1134" w:type="dxa"/>
            <w:gridSpan w:val="2"/>
            <w:tcBorders>
              <w:top w:val="single" w:sz="4" w:space="0" w:color="auto"/>
              <w:left w:val="single" w:sz="4" w:space="0" w:color="auto"/>
              <w:bottom w:val="single" w:sz="4" w:space="0" w:color="auto"/>
              <w:right w:val="single" w:sz="18" w:space="0" w:color="000000"/>
            </w:tcBorders>
          </w:tcPr>
          <w:p w:rsidR="002303F2" w:rsidRPr="007B62E5" w:rsidRDefault="00C16445" w:rsidP="00961E24">
            <w:pPr>
              <w:pStyle w:val="BodyText"/>
              <w:tabs>
                <w:tab w:val="left" w:pos="360"/>
              </w:tabs>
              <w:spacing w:after="0"/>
              <w:jc w:val="center"/>
              <w:rPr>
                <w:rFonts w:ascii="StobiSerif Regular" w:hAnsi="StobiSerif Regular"/>
                <w:b/>
                <w:sz w:val="20"/>
                <w:szCs w:val="20"/>
              </w:rPr>
            </w:pPr>
            <w:r>
              <w:rPr>
                <w:rFonts w:ascii="StobiSerif Regular" w:hAnsi="StobiSerif Regular"/>
                <w:b/>
                <w:sz w:val="20"/>
                <w:szCs w:val="20"/>
              </w:rPr>
              <w:t>34</w:t>
            </w:r>
          </w:p>
        </w:tc>
        <w:tc>
          <w:tcPr>
            <w:tcW w:w="1575" w:type="dxa"/>
            <w:gridSpan w:val="3"/>
            <w:tcBorders>
              <w:top w:val="single" w:sz="4" w:space="0" w:color="auto"/>
              <w:left w:val="single" w:sz="18" w:space="0" w:color="000000"/>
              <w:bottom w:val="single" w:sz="4" w:space="0" w:color="auto"/>
              <w:right w:val="single" w:sz="18" w:space="0" w:color="000000"/>
            </w:tcBorders>
          </w:tcPr>
          <w:p w:rsidR="002303F2" w:rsidRPr="007B62E5" w:rsidRDefault="00C16445" w:rsidP="00961E24">
            <w:pPr>
              <w:pStyle w:val="BodyText"/>
              <w:tabs>
                <w:tab w:val="left" w:pos="360"/>
              </w:tabs>
              <w:spacing w:after="0"/>
              <w:jc w:val="center"/>
              <w:rPr>
                <w:rFonts w:ascii="StobiSerif Regular" w:hAnsi="StobiSerif Regular"/>
                <w:b/>
                <w:sz w:val="20"/>
                <w:szCs w:val="20"/>
              </w:rPr>
            </w:pPr>
            <w:r>
              <w:rPr>
                <w:rFonts w:ascii="StobiSerif Regular" w:hAnsi="StobiSerif Regular"/>
                <w:b/>
                <w:sz w:val="20"/>
                <w:szCs w:val="20"/>
              </w:rPr>
              <w:t>34</w:t>
            </w:r>
          </w:p>
        </w:tc>
        <w:tc>
          <w:tcPr>
            <w:tcW w:w="1847" w:type="dxa"/>
            <w:gridSpan w:val="3"/>
            <w:tcBorders>
              <w:top w:val="single" w:sz="4" w:space="0" w:color="auto"/>
              <w:left w:val="single" w:sz="18" w:space="0" w:color="000000"/>
              <w:bottom w:val="single" w:sz="4" w:space="0" w:color="auto"/>
              <w:right w:val="single" w:sz="18" w:space="0" w:color="000000"/>
            </w:tcBorders>
          </w:tcPr>
          <w:p w:rsidR="002303F2" w:rsidRPr="007B62E5" w:rsidRDefault="002303F2" w:rsidP="00961E24">
            <w:pPr>
              <w:pStyle w:val="BodyText"/>
              <w:tabs>
                <w:tab w:val="left" w:pos="360"/>
              </w:tabs>
              <w:spacing w:after="0"/>
              <w:jc w:val="center"/>
              <w:rPr>
                <w:rFonts w:ascii="StobiSerif Regular" w:hAnsi="StobiSerif Regular"/>
                <w:b/>
                <w:sz w:val="20"/>
                <w:szCs w:val="20"/>
              </w:rPr>
            </w:pPr>
          </w:p>
        </w:tc>
        <w:tc>
          <w:tcPr>
            <w:tcW w:w="1434" w:type="dxa"/>
            <w:gridSpan w:val="2"/>
            <w:tcBorders>
              <w:top w:val="single" w:sz="4" w:space="0" w:color="auto"/>
              <w:left w:val="single" w:sz="18" w:space="0" w:color="000000"/>
              <w:bottom w:val="single" w:sz="4" w:space="0" w:color="auto"/>
              <w:right w:val="single" w:sz="4" w:space="0" w:color="auto"/>
            </w:tcBorders>
          </w:tcPr>
          <w:p w:rsidR="002303F2" w:rsidRPr="007B62E5" w:rsidRDefault="00C16445" w:rsidP="00961E24">
            <w:pPr>
              <w:pStyle w:val="BodyText"/>
              <w:tabs>
                <w:tab w:val="left" w:pos="360"/>
              </w:tabs>
              <w:spacing w:after="0"/>
              <w:jc w:val="center"/>
              <w:rPr>
                <w:rFonts w:ascii="StobiSerif Regular" w:hAnsi="StobiSerif Regular"/>
                <w:b/>
                <w:sz w:val="20"/>
                <w:szCs w:val="20"/>
              </w:rPr>
            </w:pPr>
            <w:r>
              <w:rPr>
                <w:rFonts w:ascii="StobiSerif Regular" w:hAnsi="StobiSerif Regular"/>
                <w:b/>
                <w:sz w:val="20"/>
                <w:szCs w:val="20"/>
              </w:rPr>
              <w:t>300000</w:t>
            </w:r>
          </w:p>
        </w:tc>
        <w:tc>
          <w:tcPr>
            <w:tcW w:w="1558" w:type="dxa"/>
            <w:gridSpan w:val="2"/>
            <w:tcBorders>
              <w:top w:val="single" w:sz="4" w:space="0" w:color="auto"/>
              <w:left w:val="single" w:sz="4" w:space="0" w:color="auto"/>
              <w:bottom w:val="single" w:sz="4" w:space="0" w:color="auto"/>
              <w:right w:val="single" w:sz="18" w:space="0" w:color="000000"/>
            </w:tcBorders>
          </w:tcPr>
          <w:p w:rsidR="002303F2" w:rsidRPr="007B62E5" w:rsidRDefault="00C16445" w:rsidP="00961E24">
            <w:pPr>
              <w:pStyle w:val="BodyText"/>
              <w:tabs>
                <w:tab w:val="left" w:pos="360"/>
              </w:tabs>
              <w:spacing w:after="0"/>
              <w:jc w:val="center"/>
              <w:rPr>
                <w:rFonts w:ascii="StobiSerif Regular" w:hAnsi="StobiSerif Regular"/>
                <w:b/>
                <w:sz w:val="20"/>
                <w:szCs w:val="20"/>
              </w:rPr>
            </w:pPr>
            <w:r>
              <w:rPr>
                <w:rFonts w:ascii="StobiSerif Regular" w:hAnsi="StobiSerif Regular"/>
                <w:b/>
                <w:sz w:val="20"/>
                <w:szCs w:val="20"/>
              </w:rPr>
              <w:t>100000</w:t>
            </w:r>
          </w:p>
        </w:tc>
        <w:tc>
          <w:tcPr>
            <w:tcW w:w="941" w:type="dxa"/>
            <w:gridSpan w:val="2"/>
            <w:tcBorders>
              <w:top w:val="single" w:sz="4" w:space="0" w:color="auto"/>
              <w:left w:val="single" w:sz="18" w:space="0" w:color="000000"/>
              <w:bottom w:val="single" w:sz="4" w:space="0" w:color="auto"/>
              <w:right w:val="single" w:sz="18" w:space="0" w:color="000000"/>
            </w:tcBorders>
          </w:tcPr>
          <w:p w:rsidR="002303F2" w:rsidRPr="007B62E5" w:rsidRDefault="002303F2" w:rsidP="00961E24">
            <w:pPr>
              <w:pStyle w:val="BodyText"/>
              <w:tabs>
                <w:tab w:val="left" w:pos="360"/>
              </w:tabs>
              <w:spacing w:after="0"/>
              <w:jc w:val="center"/>
              <w:rPr>
                <w:rFonts w:ascii="StobiSerif Regular" w:hAnsi="StobiSerif Regular"/>
                <w:b/>
                <w:sz w:val="20"/>
                <w:szCs w:val="20"/>
              </w:rPr>
            </w:pPr>
          </w:p>
        </w:tc>
      </w:tr>
      <w:tr w:rsidR="002303F2" w:rsidTr="00EC0C9E">
        <w:trPr>
          <w:gridAfter w:val="1"/>
          <w:wAfter w:w="180" w:type="dxa"/>
          <w:trHeight w:val="939"/>
        </w:trPr>
        <w:tc>
          <w:tcPr>
            <w:tcW w:w="1776" w:type="dxa"/>
            <w:tcBorders>
              <w:top w:val="single" w:sz="4" w:space="0" w:color="auto"/>
              <w:left w:val="single" w:sz="12" w:space="0" w:color="auto"/>
              <w:bottom w:val="single" w:sz="4" w:space="0" w:color="auto"/>
              <w:right w:val="single" w:sz="4" w:space="0" w:color="auto"/>
            </w:tcBorders>
            <w:vAlign w:val="center"/>
            <w:hideMark/>
          </w:tcPr>
          <w:p w:rsidR="002303F2" w:rsidRPr="00EC0C9E" w:rsidRDefault="002303F2" w:rsidP="00E95B0F">
            <w:pPr>
              <w:pStyle w:val="BodyText"/>
              <w:tabs>
                <w:tab w:val="left" w:pos="360"/>
              </w:tabs>
              <w:spacing w:after="0"/>
              <w:rPr>
                <w:rFonts w:ascii="StobiSerif Regular" w:hAnsi="StobiSerif Regular"/>
                <w:b/>
                <w:sz w:val="18"/>
              </w:rPr>
            </w:pPr>
          </w:p>
          <w:p w:rsidR="002303F2" w:rsidRPr="00EC0C9E" w:rsidRDefault="002303F2" w:rsidP="00E95B0F">
            <w:pPr>
              <w:pStyle w:val="BodyText"/>
              <w:tabs>
                <w:tab w:val="left" w:pos="360"/>
              </w:tabs>
              <w:spacing w:after="0"/>
              <w:rPr>
                <w:rFonts w:ascii="StobiSerif Regular" w:hAnsi="StobiSerif Regular"/>
                <w:b/>
                <w:sz w:val="18"/>
              </w:rPr>
            </w:pPr>
            <w:r w:rsidRPr="00EC0C9E">
              <w:rPr>
                <w:rFonts w:ascii="StobiSerif Regular" w:hAnsi="StobiSerif Regular"/>
                <w:b/>
                <w:sz w:val="18"/>
              </w:rPr>
              <w:t>СЕНИОРИ-КИ</w:t>
            </w:r>
          </w:p>
          <w:p w:rsidR="002303F2" w:rsidRPr="00EC0C9E" w:rsidRDefault="002303F2" w:rsidP="00E95B0F">
            <w:pPr>
              <w:pStyle w:val="BodyText"/>
              <w:tabs>
                <w:tab w:val="left" w:pos="360"/>
              </w:tabs>
              <w:spacing w:after="0"/>
              <w:rPr>
                <w:rFonts w:ascii="StobiSerif Regular" w:hAnsi="StobiSerif Regular"/>
                <w:b/>
                <w:sz w:val="18"/>
              </w:rPr>
            </w:pPr>
          </w:p>
        </w:tc>
        <w:tc>
          <w:tcPr>
            <w:tcW w:w="1134" w:type="dxa"/>
            <w:gridSpan w:val="2"/>
            <w:tcBorders>
              <w:top w:val="single" w:sz="4" w:space="0" w:color="auto"/>
              <w:left w:val="single" w:sz="4" w:space="0" w:color="auto"/>
              <w:bottom w:val="single" w:sz="4" w:space="0" w:color="auto"/>
              <w:right w:val="single" w:sz="18" w:space="0" w:color="000000"/>
            </w:tcBorders>
          </w:tcPr>
          <w:p w:rsidR="002303F2" w:rsidRPr="007B62E5" w:rsidRDefault="00C16445" w:rsidP="00961E24">
            <w:pPr>
              <w:pStyle w:val="BodyText"/>
              <w:tabs>
                <w:tab w:val="left" w:pos="360"/>
              </w:tabs>
              <w:spacing w:after="0"/>
              <w:jc w:val="center"/>
              <w:rPr>
                <w:rFonts w:ascii="StobiSerif Regular" w:hAnsi="StobiSerif Regular"/>
                <w:b/>
                <w:sz w:val="20"/>
                <w:szCs w:val="20"/>
              </w:rPr>
            </w:pPr>
            <w:r>
              <w:rPr>
                <w:rFonts w:ascii="StobiSerif Regular" w:hAnsi="StobiSerif Regular"/>
                <w:b/>
                <w:sz w:val="20"/>
                <w:szCs w:val="20"/>
              </w:rPr>
              <w:t>196</w:t>
            </w:r>
          </w:p>
        </w:tc>
        <w:tc>
          <w:tcPr>
            <w:tcW w:w="1575" w:type="dxa"/>
            <w:gridSpan w:val="3"/>
            <w:tcBorders>
              <w:top w:val="single" w:sz="4" w:space="0" w:color="auto"/>
              <w:left w:val="single" w:sz="18" w:space="0" w:color="000000"/>
              <w:bottom w:val="single" w:sz="4" w:space="0" w:color="auto"/>
              <w:right w:val="single" w:sz="18" w:space="0" w:color="000000"/>
            </w:tcBorders>
          </w:tcPr>
          <w:p w:rsidR="002303F2" w:rsidRPr="007B62E5" w:rsidRDefault="00C16445" w:rsidP="00961E24">
            <w:pPr>
              <w:pStyle w:val="BodyText"/>
              <w:tabs>
                <w:tab w:val="left" w:pos="360"/>
              </w:tabs>
              <w:spacing w:after="0"/>
              <w:jc w:val="center"/>
              <w:rPr>
                <w:rFonts w:ascii="StobiSerif Regular" w:hAnsi="StobiSerif Regular"/>
                <w:b/>
                <w:sz w:val="20"/>
                <w:szCs w:val="20"/>
              </w:rPr>
            </w:pPr>
            <w:r>
              <w:rPr>
                <w:rFonts w:ascii="StobiSerif Regular" w:hAnsi="StobiSerif Regular"/>
                <w:b/>
                <w:sz w:val="20"/>
                <w:szCs w:val="20"/>
              </w:rPr>
              <w:t>125</w:t>
            </w:r>
          </w:p>
        </w:tc>
        <w:tc>
          <w:tcPr>
            <w:tcW w:w="1847" w:type="dxa"/>
            <w:gridSpan w:val="3"/>
            <w:tcBorders>
              <w:top w:val="single" w:sz="4" w:space="0" w:color="auto"/>
              <w:left w:val="single" w:sz="18" w:space="0" w:color="000000"/>
              <w:bottom w:val="single" w:sz="4" w:space="0" w:color="auto"/>
              <w:right w:val="single" w:sz="18" w:space="0" w:color="000000"/>
            </w:tcBorders>
          </w:tcPr>
          <w:p w:rsidR="002303F2" w:rsidRPr="007B62E5" w:rsidRDefault="00C16445" w:rsidP="00961E24">
            <w:pPr>
              <w:pStyle w:val="BodyText"/>
              <w:tabs>
                <w:tab w:val="left" w:pos="360"/>
              </w:tabs>
              <w:spacing w:after="0"/>
              <w:jc w:val="center"/>
              <w:rPr>
                <w:rFonts w:ascii="StobiSerif Regular" w:hAnsi="StobiSerif Regular"/>
                <w:b/>
                <w:sz w:val="20"/>
                <w:szCs w:val="20"/>
              </w:rPr>
            </w:pPr>
            <w:r>
              <w:rPr>
                <w:rFonts w:ascii="StobiSerif Regular" w:hAnsi="StobiSerif Regular"/>
                <w:b/>
                <w:sz w:val="20"/>
                <w:szCs w:val="20"/>
              </w:rPr>
              <w:t>71</w:t>
            </w:r>
          </w:p>
        </w:tc>
        <w:tc>
          <w:tcPr>
            <w:tcW w:w="1434" w:type="dxa"/>
            <w:gridSpan w:val="2"/>
            <w:tcBorders>
              <w:top w:val="single" w:sz="4" w:space="0" w:color="auto"/>
              <w:left w:val="single" w:sz="18" w:space="0" w:color="000000"/>
              <w:bottom w:val="single" w:sz="4" w:space="0" w:color="auto"/>
              <w:right w:val="single" w:sz="4" w:space="0" w:color="auto"/>
            </w:tcBorders>
          </w:tcPr>
          <w:p w:rsidR="002303F2" w:rsidRPr="007B62E5" w:rsidRDefault="00C16445" w:rsidP="00961E24">
            <w:pPr>
              <w:pStyle w:val="BodyText"/>
              <w:tabs>
                <w:tab w:val="left" w:pos="360"/>
              </w:tabs>
              <w:spacing w:after="0"/>
              <w:jc w:val="center"/>
              <w:rPr>
                <w:rFonts w:ascii="StobiSerif Regular" w:hAnsi="StobiSerif Regular"/>
                <w:b/>
                <w:sz w:val="20"/>
                <w:szCs w:val="20"/>
              </w:rPr>
            </w:pPr>
            <w:r>
              <w:rPr>
                <w:rFonts w:ascii="StobiSerif Regular" w:hAnsi="StobiSerif Regular"/>
                <w:b/>
                <w:sz w:val="20"/>
                <w:szCs w:val="20"/>
              </w:rPr>
              <w:t>500000</w:t>
            </w:r>
          </w:p>
        </w:tc>
        <w:tc>
          <w:tcPr>
            <w:tcW w:w="1558" w:type="dxa"/>
            <w:gridSpan w:val="2"/>
            <w:tcBorders>
              <w:top w:val="single" w:sz="4" w:space="0" w:color="auto"/>
              <w:left w:val="single" w:sz="4" w:space="0" w:color="auto"/>
              <w:bottom w:val="single" w:sz="4" w:space="0" w:color="auto"/>
              <w:right w:val="single" w:sz="18" w:space="0" w:color="000000"/>
            </w:tcBorders>
          </w:tcPr>
          <w:p w:rsidR="002303F2" w:rsidRPr="007B62E5" w:rsidRDefault="00C16445" w:rsidP="00961E24">
            <w:pPr>
              <w:pStyle w:val="BodyText"/>
              <w:tabs>
                <w:tab w:val="left" w:pos="360"/>
              </w:tabs>
              <w:spacing w:after="0"/>
              <w:jc w:val="center"/>
              <w:rPr>
                <w:rFonts w:ascii="StobiSerif Regular" w:hAnsi="StobiSerif Regular"/>
                <w:b/>
                <w:sz w:val="20"/>
                <w:szCs w:val="20"/>
              </w:rPr>
            </w:pPr>
            <w:r>
              <w:rPr>
                <w:rFonts w:ascii="StobiSerif Regular" w:hAnsi="StobiSerif Regular"/>
                <w:b/>
                <w:sz w:val="20"/>
                <w:szCs w:val="20"/>
              </w:rPr>
              <w:t>150000</w:t>
            </w:r>
          </w:p>
        </w:tc>
        <w:tc>
          <w:tcPr>
            <w:tcW w:w="941" w:type="dxa"/>
            <w:gridSpan w:val="2"/>
            <w:tcBorders>
              <w:top w:val="single" w:sz="4" w:space="0" w:color="auto"/>
              <w:left w:val="single" w:sz="18" w:space="0" w:color="000000"/>
              <w:bottom w:val="single" w:sz="4" w:space="0" w:color="auto"/>
              <w:right w:val="single" w:sz="18" w:space="0" w:color="000000"/>
            </w:tcBorders>
          </w:tcPr>
          <w:p w:rsidR="002303F2" w:rsidRPr="007B62E5" w:rsidRDefault="002303F2" w:rsidP="00961E24">
            <w:pPr>
              <w:pStyle w:val="BodyText"/>
              <w:tabs>
                <w:tab w:val="left" w:pos="360"/>
              </w:tabs>
              <w:spacing w:after="0"/>
              <w:jc w:val="center"/>
              <w:rPr>
                <w:rFonts w:ascii="StobiSerif Regular" w:hAnsi="StobiSerif Regular"/>
                <w:b/>
                <w:sz w:val="20"/>
                <w:szCs w:val="20"/>
              </w:rPr>
            </w:pPr>
          </w:p>
        </w:tc>
      </w:tr>
      <w:tr w:rsidR="00A65555" w:rsidTr="00EC0C9E">
        <w:trPr>
          <w:gridAfter w:val="1"/>
          <w:wAfter w:w="180" w:type="dxa"/>
          <w:trHeight w:val="570"/>
        </w:trPr>
        <w:tc>
          <w:tcPr>
            <w:tcW w:w="1776" w:type="dxa"/>
            <w:tcBorders>
              <w:top w:val="single" w:sz="18" w:space="0" w:color="auto"/>
              <w:left w:val="single" w:sz="18" w:space="0" w:color="000000"/>
              <w:bottom w:val="single" w:sz="18" w:space="0" w:color="auto"/>
              <w:right w:val="single" w:sz="4" w:space="0" w:color="auto"/>
            </w:tcBorders>
            <w:vAlign w:val="center"/>
          </w:tcPr>
          <w:p w:rsidR="00A65555" w:rsidRPr="00EC0C9E" w:rsidRDefault="00A65555" w:rsidP="00961E24">
            <w:pPr>
              <w:pStyle w:val="BodyText"/>
              <w:tabs>
                <w:tab w:val="left" w:pos="360"/>
              </w:tabs>
              <w:spacing w:after="0"/>
              <w:rPr>
                <w:rFonts w:ascii="StobiSerif Regular" w:hAnsi="StobiSerif Regular"/>
                <w:b/>
                <w:sz w:val="18"/>
              </w:rPr>
            </w:pPr>
          </w:p>
          <w:p w:rsidR="00A65555" w:rsidRPr="00EC0C9E" w:rsidRDefault="00A65555" w:rsidP="00EC0C9E">
            <w:pPr>
              <w:pStyle w:val="BodyText"/>
              <w:tabs>
                <w:tab w:val="left" w:pos="360"/>
              </w:tabs>
              <w:spacing w:after="0"/>
              <w:jc w:val="center"/>
              <w:rPr>
                <w:rFonts w:ascii="StobiSerif Regular" w:hAnsi="StobiSerif Regular"/>
                <w:b/>
                <w:i/>
                <w:sz w:val="18"/>
              </w:rPr>
            </w:pPr>
            <w:r w:rsidRPr="00EC0C9E">
              <w:rPr>
                <w:rFonts w:ascii="StobiSerif Regular" w:hAnsi="StobiSerif Regular"/>
                <w:b/>
                <w:i/>
                <w:sz w:val="18"/>
              </w:rPr>
              <w:t>ЕКИПНИ</w:t>
            </w:r>
          </w:p>
        </w:tc>
        <w:tc>
          <w:tcPr>
            <w:tcW w:w="1134" w:type="dxa"/>
            <w:gridSpan w:val="2"/>
            <w:tcBorders>
              <w:top w:val="single" w:sz="18" w:space="0" w:color="auto"/>
              <w:left w:val="single" w:sz="4" w:space="0" w:color="auto"/>
              <w:bottom w:val="single" w:sz="18" w:space="0" w:color="auto"/>
              <w:right w:val="single" w:sz="18" w:space="0" w:color="000000"/>
            </w:tcBorders>
          </w:tcPr>
          <w:p w:rsidR="00A65555" w:rsidRPr="007B62E5" w:rsidRDefault="00A65555" w:rsidP="00961E24">
            <w:pPr>
              <w:pStyle w:val="BodyText"/>
              <w:tabs>
                <w:tab w:val="left" w:pos="360"/>
              </w:tabs>
              <w:spacing w:after="0"/>
              <w:jc w:val="center"/>
              <w:rPr>
                <w:rFonts w:ascii="StobiSerif Regular" w:hAnsi="StobiSerif Regular"/>
                <w:b/>
                <w:sz w:val="20"/>
                <w:szCs w:val="20"/>
              </w:rPr>
            </w:pPr>
          </w:p>
        </w:tc>
        <w:tc>
          <w:tcPr>
            <w:tcW w:w="1575" w:type="dxa"/>
            <w:gridSpan w:val="3"/>
            <w:tcBorders>
              <w:top w:val="single" w:sz="18" w:space="0" w:color="auto"/>
              <w:left w:val="single" w:sz="18" w:space="0" w:color="000000"/>
              <w:bottom w:val="single" w:sz="18" w:space="0" w:color="auto"/>
              <w:right w:val="single" w:sz="18" w:space="0" w:color="000000"/>
            </w:tcBorders>
          </w:tcPr>
          <w:p w:rsidR="00A65555" w:rsidRPr="007B62E5" w:rsidRDefault="00A65555" w:rsidP="00961E24">
            <w:pPr>
              <w:pStyle w:val="BodyText"/>
              <w:tabs>
                <w:tab w:val="left" w:pos="360"/>
              </w:tabs>
              <w:spacing w:after="0"/>
              <w:jc w:val="center"/>
              <w:rPr>
                <w:rFonts w:ascii="StobiSerif Regular" w:hAnsi="StobiSerif Regular"/>
                <w:b/>
                <w:sz w:val="20"/>
                <w:szCs w:val="20"/>
              </w:rPr>
            </w:pPr>
          </w:p>
        </w:tc>
        <w:tc>
          <w:tcPr>
            <w:tcW w:w="1847" w:type="dxa"/>
            <w:gridSpan w:val="3"/>
            <w:tcBorders>
              <w:top w:val="single" w:sz="18" w:space="0" w:color="auto"/>
              <w:left w:val="single" w:sz="18" w:space="0" w:color="000000"/>
              <w:bottom w:val="single" w:sz="18" w:space="0" w:color="auto"/>
              <w:right w:val="single" w:sz="18" w:space="0" w:color="000000"/>
            </w:tcBorders>
          </w:tcPr>
          <w:p w:rsidR="00A65555" w:rsidRPr="007B62E5" w:rsidRDefault="00A65555" w:rsidP="00961E24">
            <w:pPr>
              <w:pStyle w:val="BodyText"/>
              <w:tabs>
                <w:tab w:val="left" w:pos="360"/>
              </w:tabs>
              <w:spacing w:after="0"/>
              <w:jc w:val="center"/>
              <w:rPr>
                <w:rFonts w:ascii="StobiSerif Regular" w:hAnsi="StobiSerif Regular"/>
                <w:b/>
                <w:sz w:val="20"/>
                <w:szCs w:val="20"/>
              </w:rPr>
            </w:pPr>
          </w:p>
        </w:tc>
        <w:tc>
          <w:tcPr>
            <w:tcW w:w="1434" w:type="dxa"/>
            <w:gridSpan w:val="2"/>
            <w:tcBorders>
              <w:top w:val="single" w:sz="18" w:space="0" w:color="auto"/>
              <w:left w:val="single" w:sz="18" w:space="0" w:color="000000"/>
              <w:bottom w:val="single" w:sz="18" w:space="0" w:color="auto"/>
              <w:right w:val="single" w:sz="4" w:space="0" w:color="auto"/>
            </w:tcBorders>
          </w:tcPr>
          <w:p w:rsidR="00A65555" w:rsidRPr="007B62E5" w:rsidRDefault="00A65555" w:rsidP="00961E24">
            <w:pPr>
              <w:pStyle w:val="BodyText"/>
              <w:tabs>
                <w:tab w:val="left" w:pos="360"/>
              </w:tabs>
              <w:spacing w:after="0"/>
              <w:jc w:val="center"/>
              <w:rPr>
                <w:rFonts w:ascii="StobiSerif Regular" w:hAnsi="StobiSerif Regular"/>
                <w:b/>
                <w:sz w:val="20"/>
                <w:szCs w:val="20"/>
              </w:rPr>
            </w:pPr>
          </w:p>
        </w:tc>
        <w:tc>
          <w:tcPr>
            <w:tcW w:w="1558" w:type="dxa"/>
            <w:gridSpan w:val="2"/>
            <w:tcBorders>
              <w:top w:val="single" w:sz="18" w:space="0" w:color="auto"/>
              <w:left w:val="single" w:sz="4" w:space="0" w:color="auto"/>
              <w:bottom w:val="single" w:sz="18" w:space="0" w:color="auto"/>
              <w:right w:val="single" w:sz="18" w:space="0" w:color="000000"/>
            </w:tcBorders>
          </w:tcPr>
          <w:p w:rsidR="00A65555" w:rsidRPr="007B62E5" w:rsidRDefault="00A65555" w:rsidP="00961E24">
            <w:pPr>
              <w:pStyle w:val="BodyText"/>
              <w:tabs>
                <w:tab w:val="left" w:pos="360"/>
              </w:tabs>
              <w:spacing w:after="0"/>
              <w:jc w:val="center"/>
              <w:rPr>
                <w:rFonts w:ascii="StobiSerif Regular" w:hAnsi="StobiSerif Regular"/>
                <w:b/>
                <w:sz w:val="20"/>
                <w:szCs w:val="20"/>
              </w:rPr>
            </w:pPr>
          </w:p>
        </w:tc>
        <w:tc>
          <w:tcPr>
            <w:tcW w:w="941" w:type="dxa"/>
            <w:gridSpan w:val="2"/>
            <w:tcBorders>
              <w:top w:val="single" w:sz="18" w:space="0" w:color="auto"/>
              <w:left w:val="single" w:sz="18" w:space="0" w:color="000000"/>
              <w:bottom w:val="single" w:sz="18" w:space="0" w:color="auto"/>
              <w:right w:val="single" w:sz="18" w:space="0" w:color="000000"/>
            </w:tcBorders>
          </w:tcPr>
          <w:p w:rsidR="00A65555" w:rsidRPr="007B62E5" w:rsidRDefault="00A65555" w:rsidP="00961E24">
            <w:pPr>
              <w:pStyle w:val="BodyText"/>
              <w:tabs>
                <w:tab w:val="left" w:pos="360"/>
              </w:tabs>
              <w:spacing w:after="0"/>
              <w:jc w:val="center"/>
              <w:rPr>
                <w:rFonts w:ascii="StobiSerif Regular" w:hAnsi="StobiSerif Regular"/>
                <w:b/>
                <w:sz w:val="20"/>
                <w:szCs w:val="20"/>
              </w:rPr>
            </w:pPr>
          </w:p>
        </w:tc>
      </w:tr>
      <w:tr w:rsidR="00F47E76" w:rsidTr="00EC0C9E">
        <w:trPr>
          <w:gridAfter w:val="1"/>
          <w:wAfter w:w="180" w:type="dxa"/>
          <w:trHeight w:val="650"/>
        </w:trPr>
        <w:tc>
          <w:tcPr>
            <w:tcW w:w="1776" w:type="dxa"/>
            <w:tcBorders>
              <w:top w:val="single" w:sz="18" w:space="0" w:color="auto"/>
              <w:left w:val="single" w:sz="18" w:space="0" w:color="000000"/>
              <w:bottom w:val="single" w:sz="4" w:space="0" w:color="auto"/>
              <w:right w:val="single" w:sz="4" w:space="0" w:color="auto"/>
            </w:tcBorders>
            <w:vAlign w:val="center"/>
          </w:tcPr>
          <w:p w:rsidR="00F47E76" w:rsidRPr="00EC0C9E" w:rsidRDefault="00F47E76" w:rsidP="00961E24">
            <w:pPr>
              <w:pStyle w:val="BodyText"/>
              <w:tabs>
                <w:tab w:val="left" w:pos="360"/>
              </w:tabs>
              <w:spacing w:after="0"/>
              <w:rPr>
                <w:rFonts w:ascii="StobiSerif Regular" w:hAnsi="StobiSerif Regular"/>
                <w:b/>
                <w:sz w:val="18"/>
              </w:rPr>
            </w:pPr>
          </w:p>
          <w:p w:rsidR="00F47E76" w:rsidRPr="00EC0C9E" w:rsidRDefault="00F47E76" w:rsidP="00961E24">
            <w:pPr>
              <w:pStyle w:val="BodyText"/>
              <w:tabs>
                <w:tab w:val="left" w:pos="360"/>
              </w:tabs>
              <w:spacing w:after="0"/>
              <w:rPr>
                <w:rFonts w:ascii="StobiSerif Regular" w:hAnsi="StobiSerif Regular"/>
                <w:b/>
                <w:sz w:val="18"/>
              </w:rPr>
            </w:pPr>
            <w:r w:rsidRPr="00EC0C9E">
              <w:rPr>
                <w:rFonts w:ascii="StobiSerif Regular" w:hAnsi="StobiSerif Regular"/>
                <w:b/>
                <w:sz w:val="18"/>
              </w:rPr>
              <w:t>ДЕЦА</w:t>
            </w:r>
          </w:p>
        </w:tc>
        <w:tc>
          <w:tcPr>
            <w:tcW w:w="1134" w:type="dxa"/>
            <w:gridSpan w:val="2"/>
            <w:tcBorders>
              <w:top w:val="single" w:sz="18" w:space="0" w:color="auto"/>
              <w:left w:val="single" w:sz="4" w:space="0" w:color="auto"/>
              <w:bottom w:val="single" w:sz="4" w:space="0" w:color="auto"/>
              <w:right w:val="single" w:sz="18" w:space="0" w:color="000000"/>
            </w:tcBorders>
          </w:tcPr>
          <w:p w:rsidR="00F47E76" w:rsidRPr="007B62E5" w:rsidRDefault="00F47E76" w:rsidP="00961E24">
            <w:pPr>
              <w:pStyle w:val="BodyText"/>
              <w:tabs>
                <w:tab w:val="left" w:pos="360"/>
              </w:tabs>
              <w:spacing w:after="0"/>
              <w:jc w:val="center"/>
              <w:rPr>
                <w:rFonts w:ascii="StobiSerif Regular" w:hAnsi="StobiSerif Regular"/>
                <w:b/>
                <w:sz w:val="20"/>
                <w:szCs w:val="20"/>
              </w:rPr>
            </w:pPr>
          </w:p>
        </w:tc>
        <w:tc>
          <w:tcPr>
            <w:tcW w:w="1575" w:type="dxa"/>
            <w:gridSpan w:val="3"/>
            <w:tcBorders>
              <w:top w:val="single" w:sz="18" w:space="0" w:color="auto"/>
              <w:left w:val="single" w:sz="18" w:space="0" w:color="000000"/>
              <w:bottom w:val="single" w:sz="4" w:space="0" w:color="auto"/>
              <w:right w:val="single" w:sz="18" w:space="0" w:color="000000"/>
            </w:tcBorders>
          </w:tcPr>
          <w:p w:rsidR="00F47E76" w:rsidRPr="007B62E5" w:rsidRDefault="00F47E76" w:rsidP="00961E24">
            <w:pPr>
              <w:pStyle w:val="BodyText"/>
              <w:tabs>
                <w:tab w:val="left" w:pos="360"/>
              </w:tabs>
              <w:spacing w:after="0"/>
              <w:jc w:val="center"/>
              <w:rPr>
                <w:rFonts w:ascii="StobiSerif Regular" w:hAnsi="StobiSerif Regular"/>
                <w:b/>
                <w:sz w:val="20"/>
                <w:szCs w:val="20"/>
              </w:rPr>
            </w:pPr>
          </w:p>
        </w:tc>
        <w:tc>
          <w:tcPr>
            <w:tcW w:w="1847" w:type="dxa"/>
            <w:gridSpan w:val="3"/>
            <w:tcBorders>
              <w:top w:val="single" w:sz="18" w:space="0" w:color="auto"/>
              <w:left w:val="single" w:sz="18" w:space="0" w:color="000000"/>
              <w:bottom w:val="single" w:sz="4" w:space="0" w:color="auto"/>
              <w:right w:val="single" w:sz="18" w:space="0" w:color="000000"/>
            </w:tcBorders>
          </w:tcPr>
          <w:p w:rsidR="00F47E76" w:rsidRPr="007B62E5" w:rsidRDefault="00F47E76" w:rsidP="00961E24">
            <w:pPr>
              <w:pStyle w:val="BodyText"/>
              <w:tabs>
                <w:tab w:val="left" w:pos="360"/>
              </w:tabs>
              <w:spacing w:after="0"/>
              <w:jc w:val="center"/>
              <w:rPr>
                <w:rFonts w:ascii="StobiSerif Regular" w:hAnsi="StobiSerif Regular"/>
                <w:b/>
                <w:sz w:val="20"/>
                <w:szCs w:val="20"/>
              </w:rPr>
            </w:pPr>
          </w:p>
        </w:tc>
        <w:tc>
          <w:tcPr>
            <w:tcW w:w="1434" w:type="dxa"/>
            <w:gridSpan w:val="2"/>
            <w:tcBorders>
              <w:top w:val="single" w:sz="18" w:space="0" w:color="auto"/>
              <w:left w:val="single" w:sz="18" w:space="0" w:color="000000"/>
              <w:bottom w:val="single" w:sz="4" w:space="0" w:color="auto"/>
              <w:right w:val="single" w:sz="4" w:space="0" w:color="auto"/>
            </w:tcBorders>
          </w:tcPr>
          <w:p w:rsidR="00F47E76" w:rsidRPr="007B62E5" w:rsidRDefault="00F47E76" w:rsidP="00961E24">
            <w:pPr>
              <w:pStyle w:val="BodyText"/>
              <w:tabs>
                <w:tab w:val="left" w:pos="360"/>
              </w:tabs>
              <w:spacing w:after="0"/>
              <w:jc w:val="center"/>
              <w:rPr>
                <w:rFonts w:ascii="StobiSerif Regular" w:hAnsi="StobiSerif Regular"/>
                <w:b/>
                <w:sz w:val="20"/>
                <w:szCs w:val="20"/>
              </w:rPr>
            </w:pPr>
          </w:p>
        </w:tc>
        <w:tc>
          <w:tcPr>
            <w:tcW w:w="1558" w:type="dxa"/>
            <w:gridSpan w:val="2"/>
            <w:tcBorders>
              <w:top w:val="single" w:sz="18" w:space="0" w:color="auto"/>
              <w:left w:val="single" w:sz="4" w:space="0" w:color="auto"/>
              <w:bottom w:val="single" w:sz="4" w:space="0" w:color="auto"/>
              <w:right w:val="single" w:sz="18" w:space="0" w:color="000000"/>
            </w:tcBorders>
          </w:tcPr>
          <w:p w:rsidR="00F47E76" w:rsidRPr="007B62E5" w:rsidRDefault="00F47E76" w:rsidP="00961E24">
            <w:pPr>
              <w:pStyle w:val="BodyText"/>
              <w:tabs>
                <w:tab w:val="left" w:pos="360"/>
              </w:tabs>
              <w:spacing w:after="0"/>
              <w:jc w:val="center"/>
              <w:rPr>
                <w:rFonts w:ascii="StobiSerif Regular" w:hAnsi="StobiSerif Regular"/>
                <w:b/>
                <w:sz w:val="20"/>
                <w:szCs w:val="20"/>
              </w:rPr>
            </w:pPr>
          </w:p>
        </w:tc>
        <w:tc>
          <w:tcPr>
            <w:tcW w:w="941" w:type="dxa"/>
            <w:gridSpan w:val="2"/>
            <w:tcBorders>
              <w:top w:val="single" w:sz="18" w:space="0" w:color="auto"/>
              <w:left w:val="single" w:sz="18" w:space="0" w:color="000000"/>
              <w:bottom w:val="single" w:sz="4" w:space="0" w:color="auto"/>
              <w:right w:val="single" w:sz="18" w:space="0" w:color="000000"/>
            </w:tcBorders>
          </w:tcPr>
          <w:p w:rsidR="00F47E76" w:rsidRPr="007B62E5" w:rsidRDefault="00F47E76" w:rsidP="00961E24">
            <w:pPr>
              <w:pStyle w:val="BodyText"/>
              <w:tabs>
                <w:tab w:val="left" w:pos="360"/>
              </w:tabs>
              <w:spacing w:after="0"/>
              <w:jc w:val="center"/>
              <w:rPr>
                <w:rFonts w:ascii="StobiSerif Regular" w:hAnsi="StobiSerif Regular"/>
                <w:b/>
                <w:sz w:val="20"/>
                <w:szCs w:val="20"/>
              </w:rPr>
            </w:pPr>
          </w:p>
        </w:tc>
      </w:tr>
      <w:tr w:rsidR="00B2568A" w:rsidTr="00EC0C9E">
        <w:trPr>
          <w:gridAfter w:val="1"/>
          <w:wAfter w:w="180" w:type="dxa"/>
          <w:trHeight w:val="976"/>
        </w:trPr>
        <w:tc>
          <w:tcPr>
            <w:tcW w:w="1776" w:type="dxa"/>
            <w:tcBorders>
              <w:top w:val="single" w:sz="4" w:space="0" w:color="auto"/>
              <w:left w:val="single" w:sz="18" w:space="0" w:color="000000"/>
              <w:bottom w:val="single" w:sz="4" w:space="0" w:color="auto"/>
              <w:right w:val="single" w:sz="4" w:space="0" w:color="auto"/>
            </w:tcBorders>
            <w:vAlign w:val="center"/>
          </w:tcPr>
          <w:p w:rsidR="00B2568A" w:rsidRPr="00EC0C9E" w:rsidRDefault="00B2568A" w:rsidP="00961E24">
            <w:pPr>
              <w:pStyle w:val="BodyText"/>
              <w:tabs>
                <w:tab w:val="left" w:pos="360"/>
              </w:tabs>
              <w:spacing w:after="0"/>
              <w:rPr>
                <w:rFonts w:ascii="StobiSerif Regular" w:hAnsi="StobiSerif Regular"/>
                <w:b/>
                <w:sz w:val="18"/>
              </w:rPr>
            </w:pPr>
          </w:p>
          <w:p w:rsidR="00B2568A" w:rsidRPr="00EC0C9E" w:rsidRDefault="00B2568A" w:rsidP="00961E24">
            <w:pPr>
              <w:pStyle w:val="BodyText"/>
              <w:tabs>
                <w:tab w:val="left" w:pos="360"/>
              </w:tabs>
              <w:spacing w:after="0"/>
              <w:rPr>
                <w:rFonts w:ascii="StobiSerif Regular" w:hAnsi="StobiSerif Regular"/>
                <w:b/>
                <w:sz w:val="18"/>
              </w:rPr>
            </w:pPr>
            <w:r w:rsidRPr="00EC0C9E">
              <w:rPr>
                <w:rFonts w:ascii="StobiSerif Regular" w:hAnsi="StobiSerif Regular"/>
                <w:b/>
                <w:sz w:val="18"/>
              </w:rPr>
              <w:t>МЛАДИНЦИ-КИ</w:t>
            </w:r>
          </w:p>
        </w:tc>
        <w:tc>
          <w:tcPr>
            <w:tcW w:w="1134" w:type="dxa"/>
            <w:gridSpan w:val="2"/>
            <w:tcBorders>
              <w:top w:val="single" w:sz="4" w:space="0" w:color="auto"/>
              <w:left w:val="single" w:sz="4" w:space="0" w:color="auto"/>
              <w:bottom w:val="single" w:sz="4" w:space="0" w:color="auto"/>
              <w:right w:val="single" w:sz="18" w:space="0" w:color="000000"/>
            </w:tcBorders>
          </w:tcPr>
          <w:p w:rsidR="00B2568A" w:rsidRPr="007B62E5" w:rsidRDefault="00B2568A" w:rsidP="00961E24">
            <w:pPr>
              <w:pStyle w:val="BodyText"/>
              <w:tabs>
                <w:tab w:val="left" w:pos="360"/>
              </w:tabs>
              <w:spacing w:after="0"/>
              <w:jc w:val="center"/>
              <w:rPr>
                <w:rFonts w:ascii="StobiSerif Regular" w:hAnsi="StobiSerif Regular"/>
                <w:b/>
                <w:sz w:val="20"/>
                <w:szCs w:val="20"/>
              </w:rPr>
            </w:pPr>
          </w:p>
        </w:tc>
        <w:tc>
          <w:tcPr>
            <w:tcW w:w="1575" w:type="dxa"/>
            <w:gridSpan w:val="3"/>
            <w:tcBorders>
              <w:top w:val="single" w:sz="4" w:space="0" w:color="auto"/>
              <w:left w:val="single" w:sz="18" w:space="0" w:color="000000"/>
              <w:bottom w:val="single" w:sz="4" w:space="0" w:color="auto"/>
              <w:right w:val="single" w:sz="18" w:space="0" w:color="000000"/>
            </w:tcBorders>
          </w:tcPr>
          <w:p w:rsidR="00B2568A" w:rsidRPr="007B62E5" w:rsidRDefault="00B2568A" w:rsidP="00961E24">
            <w:pPr>
              <w:pStyle w:val="BodyText"/>
              <w:tabs>
                <w:tab w:val="left" w:pos="360"/>
              </w:tabs>
              <w:spacing w:after="0"/>
              <w:jc w:val="center"/>
              <w:rPr>
                <w:rFonts w:ascii="StobiSerif Regular" w:hAnsi="StobiSerif Regular"/>
                <w:b/>
                <w:sz w:val="20"/>
                <w:szCs w:val="20"/>
              </w:rPr>
            </w:pPr>
          </w:p>
        </w:tc>
        <w:tc>
          <w:tcPr>
            <w:tcW w:w="1847" w:type="dxa"/>
            <w:gridSpan w:val="3"/>
            <w:tcBorders>
              <w:top w:val="single" w:sz="4" w:space="0" w:color="auto"/>
              <w:left w:val="single" w:sz="18" w:space="0" w:color="000000"/>
              <w:bottom w:val="single" w:sz="4" w:space="0" w:color="auto"/>
              <w:right w:val="single" w:sz="18" w:space="0" w:color="000000"/>
            </w:tcBorders>
          </w:tcPr>
          <w:p w:rsidR="00B2568A" w:rsidRPr="007B62E5" w:rsidRDefault="00B2568A" w:rsidP="00961E24">
            <w:pPr>
              <w:pStyle w:val="BodyText"/>
              <w:tabs>
                <w:tab w:val="left" w:pos="360"/>
              </w:tabs>
              <w:spacing w:after="0"/>
              <w:jc w:val="center"/>
              <w:rPr>
                <w:rFonts w:ascii="StobiSerif Regular" w:hAnsi="StobiSerif Regular"/>
                <w:b/>
                <w:sz w:val="20"/>
                <w:szCs w:val="20"/>
              </w:rPr>
            </w:pPr>
          </w:p>
        </w:tc>
        <w:tc>
          <w:tcPr>
            <w:tcW w:w="1434" w:type="dxa"/>
            <w:gridSpan w:val="2"/>
            <w:tcBorders>
              <w:top w:val="single" w:sz="4" w:space="0" w:color="auto"/>
              <w:left w:val="single" w:sz="18" w:space="0" w:color="000000"/>
              <w:bottom w:val="single" w:sz="4" w:space="0" w:color="auto"/>
              <w:right w:val="single" w:sz="4" w:space="0" w:color="auto"/>
            </w:tcBorders>
          </w:tcPr>
          <w:p w:rsidR="00B2568A" w:rsidRPr="007B62E5" w:rsidRDefault="00B2568A" w:rsidP="00961E24">
            <w:pPr>
              <w:pStyle w:val="BodyText"/>
              <w:tabs>
                <w:tab w:val="left" w:pos="360"/>
              </w:tabs>
              <w:spacing w:after="0"/>
              <w:jc w:val="center"/>
              <w:rPr>
                <w:rFonts w:ascii="StobiSerif Regular" w:hAnsi="StobiSerif Regular"/>
                <w:b/>
                <w:sz w:val="20"/>
                <w:szCs w:val="20"/>
              </w:rPr>
            </w:pPr>
          </w:p>
        </w:tc>
        <w:tc>
          <w:tcPr>
            <w:tcW w:w="1558" w:type="dxa"/>
            <w:gridSpan w:val="2"/>
            <w:tcBorders>
              <w:top w:val="single" w:sz="4" w:space="0" w:color="auto"/>
              <w:left w:val="single" w:sz="4" w:space="0" w:color="auto"/>
              <w:bottom w:val="single" w:sz="4" w:space="0" w:color="auto"/>
              <w:right w:val="single" w:sz="18" w:space="0" w:color="000000"/>
            </w:tcBorders>
          </w:tcPr>
          <w:p w:rsidR="00B2568A" w:rsidRPr="007B62E5" w:rsidRDefault="00B2568A" w:rsidP="00961E24">
            <w:pPr>
              <w:pStyle w:val="BodyText"/>
              <w:tabs>
                <w:tab w:val="left" w:pos="360"/>
              </w:tabs>
              <w:spacing w:after="0"/>
              <w:jc w:val="center"/>
              <w:rPr>
                <w:rFonts w:ascii="StobiSerif Regular" w:hAnsi="StobiSerif Regular"/>
                <w:b/>
                <w:sz w:val="20"/>
                <w:szCs w:val="20"/>
              </w:rPr>
            </w:pPr>
          </w:p>
        </w:tc>
        <w:tc>
          <w:tcPr>
            <w:tcW w:w="941" w:type="dxa"/>
            <w:gridSpan w:val="2"/>
            <w:tcBorders>
              <w:top w:val="single" w:sz="4" w:space="0" w:color="auto"/>
              <w:left w:val="single" w:sz="18" w:space="0" w:color="000000"/>
              <w:bottom w:val="single" w:sz="4" w:space="0" w:color="auto"/>
              <w:right w:val="single" w:sz="18" w:space="0" w:color="000000"/>
            </w:tcBorders>
          </w:tcPr>
          <w:p w:rsidR="00B2568A" w:rsidRPr="007B62E5" w:rsidRDefault="00B2568A" w:rsidP="00961E24">
            <w:pPr>
              <w:pStyle w:val="BodyText"/>
              <w:tabs>
                <w:tab w:val="left" w:pos="360"/>
              </w:tabs>
              <w:spacing w:after="0"/>
              <w:jc w:val="center"/>
              <w:rPr>
                <w:rFonts w:ascii="StobiSerif Regular" w:hAnsi="StobiSerif Regular"/>
                <w:b/>
                <w:sz w:val="20"/>
                <w:szCs w:val="20"/>
              </w:rPr>
            </w:pPr>
          </w:p>
        </w:tc>
      </w:tr>
      <w:tr w:rsidR="00B2568A" w:rsidTr="00EC0C9E">
        <w:trPr>
          <w:gridAfter w:val="1"/>
          <w:wAfter w:w="180" w:type="dxa"/>
          <w:trHeight w:val="864"/>
        </w:trPr>
        <w:tc>
          <w:tcPr>
            <w:tcW w:w="1776" w:type="dxa"/>
            <w:tcBorders>
              <w:top w:val="single" w:sz="4" w:space="0" w:color="auto"/>
              <w:left w:val="single" w:sz="18" w:space="0" w:color="000000"/>
              <w:bottom w:val="single" w:sz="18" w:space="0" w:color="auto"/>
              <w:right w:val="single" w:sz="4" w:space="0" w:color="auto"/>
            </w:tcBorders>
            <w:vAlign w:val="center"/>
          </w:tcPr>
          <w:p w:rsidR="00B2568A" w:rsidRPr="00EC0C9E" w:rsidRDefault="00B2568A" w:rsidP="00961E24">
            <w:pPr>
              <w:pStyle w:val="BodyText"/>
              <w:tabs>
                <w:tab w:val="left" w:pos="360"/>
              </w:tabs>
              <w:spacing w:after="0"/>
              <w:rPr>
                <w:rFonts w:ascii="StobiSerif Regular" w:hAnsi="StobiSerif Regular"/>
                <w:b/>
                <w:sz w:val="18"/>
              </w:rPr>
            </w:pPr>
          </w:p>
          <w:p w:rsidR="00B2568A" w:rsidRPr="00EC0C9E" w:rsidRDefault="00B2568A" w:rsidP="00961E24">
            <w:pPr>
              <w:pStyle w:val="BodyText"/>
              <w:tabs>
                <w:tab w:val="left" w:pos="360"/>
              </w:tabs>
              <w:spacing w:after="0"/>
              <w:rPr>
                <w:rFonts w:ascii="StobiSerif Regular" w:hAnsi="StobiSerif Regular"/>
                <w:b/>
                <w:sz w:val="18"/>
              </w:rPr>
            </w:pPr>
            <w:r w:rsidRPr="00EC0C9E">
              <w:rPr>
                <w:rFonts w:ascii="StobiSerif Regular" w:hAnsi="StobiSerif Regular"/>
                <w:b/>
                <w:sz w:val="18"/>
              </w:rPr>
              <w:t>СЕНИОРИ-КИ</w:t>
            </w:r>
          </w:p>
          <w:p w:rsidR="00B2568A" w:rsidRPr="00EC0C9E" w:rsidRDefault="00B2568A" w:rsidP="00961E24">
            <w:pPr>
              <w:pStyle w:val="BodyText"/>
              <w:tabs>
                <w:tab w:val="left" w:pos="360"/>
              </w:tabs>
              <w:spacing w:after="0"/>
              <w:rPr>
                <w:rFonts w:ascii="StobiSerif Regular" w:hAnsi="StobiSerif Regular"/>
                <w:b/>
                <w:sz w:val="18"/>
              </w:rPr>
            </w:pPr>
          </w:p>
        </w:tc>
        <w:tc>
          <w:tcPr>
            <w:tcW w:w="1134" w:type="dxa"/>
            <w:gridSpan w:val="2"/>
            <w:tcBorders>
              <w:top w:val="single" w:sz="4" w:space="0" w:color="auto"/>
              <w:left w:val="single" w:sz="4" w:space="0" w:color="auto"/>
              <w:bottom w:val="single" w:sz="18" w:space="0" w:color="auto"/>
              <w:right w:val="single" w:sz="18" w:space="0" w:color="000000"/>
            </w:tcBorders>
          </w:tcPr>
          <w:p w:rsidR="00B2568A" w:rsidRPr="007B62E5" w:rsidRDefault="00B2568A" w:rsidP="00961E24">
            <w:pPr>
              <w:pStyle w:val="BodyText"/>
              <w:tabs>
                <w:tab w:val="left" w:pos="360"/>
              </w:tabs>
              <w:spacing w:after="0"/>
              <w:jc w:val="center"/>
              <w:rPr>
                <w:rFonts w:ascii="StobiSerif Regular" w:hAnsi="StobiSerif Regular"/>
                <w:b/>
                <w:sz w:val="20"/>
                <w:szCs w:val="20"/>
              </w:rPr>
            </w:pPr>
          </w:p>
        </w:tc>
        <w:tc>
          <w:tcPr>
            <w:tcW w:w="1575" w:type="dxa"/>
            <w:gridSpan w:val="3"/>
            <w:tcBorders>
              <w:top w:val="single" w:sz="4" w:space="0" w:color="auto"/>
              <w:left w:val="single" w:sz="18" w:space="0" w:color="000000"/>
              <w:bottom w:val="single" w:sz="18" w:space="0" w:color="auto"/>
              <w:right w:val="single" w:sz="18" w:space="0" w:color="000000"/>
            </w:tcBorders>
          </w:tcPr>
          <w:p w:rsidR="00B2568A" w:rsidRPr="007B62E5" w:rsidRDefault="00B2568A" w:rsidP="00961E24">
            <w:pPr>
              <w:pStyle w:val="BodyText"/>
              <w:tabs>
                <w:tab w:val="left" w:pos="360"/>
              </w:tabs>
              <w:spacing w:after="0"/>
              <w:jc w:val="center"/>
              <w:rPr>
                <w:rFonts w:ascii="StobiSerif Regular" w:hAnsi="StobiSerif Regular"/>
                <w:b/>
                <w:sz w:val="20"/>
                <w:szCs w:val="20"/>
              </w:rPr>
            </w:pPr>
          </w:p>
        </w:tc>
        <w:tc>
          <w:tcPr>
            <w:tcW w:w="1847" w:type="dxa"/>
            <w:gridSpan w:val="3"/>
            <w:tcBorders>
              <w:top w:val="single" w:sz="4" w:space="0" w:color="auto"/>
              <w:left w:val="single" w:sz="18" w:space="0" w:color="000000"/>
              <w:bottom w:val="single" w:sz="18" w:space="0" w:color="auto"/>
              <w:right w:val="single" w:sz="18" w:space="0" w:color="000000"/>
            </w:tcBorders>
          </w:tcPr>
          <w:p w:rsidR="00B2568A" w:rsidRPr="007B62E5" w:rsidRDefault="00B2568A" w:rsidP="00961E24">
            <w:pPr>
              <w:pStyle w:val="BodyText"/>
              <w:tabs>
                <w:tab w:val="left" w:pos="360"/>
              </w:tabs>
              <w:spacing w:after="0"/>
              <w:jc w:val="center"/>
              <w:rPr>
                <w:rFonts w:ascii="StobiSerif Regular" w:hAnsi="StobiSerif Regular"/>
                <w:b/>
                <w:sz w:val="20"/>
                <w:szCs w:val="20"/>
              </w:rPr>
            </w:pPr>
          </w:p>
        </w:tc>
        <w:tc>
          <w:tcPr>
            <w:tcW w:w="1434" w:type="dxa"/>
            <w:gridSpan w:val="2"/>
            <w:tcBorders>
              <w:top w:val="single" w:sz="4" w:space="0" w:color="auto"/>
              <w:left w:val="single" w:sz="18" w:space="0" w:color="000000"/>
              <w:bottom w:val="single" w:sz="18" w:space="0" w:color="auto"/>
              <w:right w:val="single" w:sz="4" w:space="0" w:color="auto"/>
            </w:tcBorders>
          </w:tcPr>
          <w:p w:rsidR="00B2568A" w:rsidRPr="007B62E5" w:rsidRDefault="00B2568A" w:rsidP="00961E24">
            <w:pPr>
              <w:pStyle w:val="BodyText"/>
              <w:tabs>
                <w:tab w:val="left" w:pos="360"/>
              </w:tabs>
              <w:spacing w:after="0"/>
              <w:jc w:val="center"/>
              <w:rPr>
                <w:rFonts w:ascii="StobiSerif Regular" w:hAnsi="StobiSerif Regular"/>
                <w:b/>
                <w:sz w:val="20"/>
                <w:szCs w:val="20"/>
              </w:rPr>
            </w:pPr>
          </w:p>
        </w:tc>
        <w:tc>
          <w:tcPr>
            <w:tcW w:w="1558" w:type="dxa"/>
            <w:gridSpan w:val="2"/>
            <w:tcBorders>
              <w:top w:val="single" w:sz="4" w:space="0" w:color="auto"/>
              <w:left w:val="single" w:sz="4" w:space="0" w:color="auto"/>
              <w:bottom w:val="single" w:sz="18" w:space="0" w:color="auto"/>
              <w:right w:val="single" w:sz="18" w:space="0" w:color="000000"/>
            </w:tcBorders>
          </w:tcPr>
          <w:p w:rsidR="00B2568A" w:rsidRPr="007B62E5" w:rsidRDefault="00B2568A" w:rsidP="00961E24">
            <w:pPr>
              <w:pStyle w:val="BodyText"/>
              <w:tabs>
                <w:tab w:val="left" w:pos="360"/>
              </w:tabs>
              <w:spacing w:after="0"/>
              <w:jc w:val="center"/>
              <w:rPr>
                <w:rFonts w:ascii="StobiSerif Regular" w:hAnsi="StobiSerif Regular"/>
                <w:b/>
                <w:sz w:val="20"/>
                <w:szCs w:val="20"/>
              </w:rPr>
            </w:pPr>
          </w:p>
        </w:tc>
        <w:tc>
          <w:tcPr>
            <w:tcW w:w="941" w:type="dxa"/>
            <w:gridSpan w:val="2"/>
            <w:tcBorders>
              <w:top w:val="single" w:sz="4" w:space="0" w:color="auto"/>
              <w:left w:val="single" w:sz="18" w:space="0" w:color="000000"/>
              <w:bottom w:val="single" w:sz="18" w:space="0" w:color="auto"/>
              <w:right w:val="single" w:sz="18" w:space="0" w:color="000000"/>
            </w:tcBorders>
          </w:tcPr>
          <w:p w:rsidR="00B2568A" w:rsidRPr="007B62E5" w:rsidRDefault="00B2568A" w:rsidP="00961E24">
            <w:pPr>
              <w:pStyle w:val="BodyText"/>
              <w:tabs>
                <w:tab w:val="left" w:pos="360"/>
              </w:tabs>
              <w:spacing w:after="0"/>
              <w:jc w:val="center"/>
              <w:rPr>
                <w:rFonts w:ascii="StobiSerif Regular" w:hAnsi="StobiSerif Regular"/>
                <w:b/>
                <w:sz w:val="20"/>
                <w:szCs w:val="20"/>
              </w:rPr>
            </w:pPr>
          </w:p>
        </w:tc>
      </w:tr>
      <w:tr w:rsidR="00A65555" w:rsidTr="00EC0C9E">
        <w:trPr>
          <w:gridAfter w:val="1"/>
          <w:wAfter w:w="180" w:type="dxa"/>
          <w:trHeight w:val="395"/>
        </w:trPr>
        <w:tc>
          <w:tcPr>
            <w:tcW w:w="1776" w:type="dxa"/>
            <w:tcBorders>
              <w:top w:val="single" w:sz="18" w:space="0" w:color="auto"/>
              <w:left w:val="single" w:sz="18" w:space="0" w:color="000000"/>
              <w:bottom w:val="single" w:sz="18" w:space="0" w:color="auto"/>
              <w:right w:val="single" w:sz="4" w:space="0" w:color="auto"/>
            </w:tcBorders>
            <w:vAlign w:val="center"/>
          </w:tcPr>
          <w:p w:rsidR="00A65555" w:rsidRPr="00EC0C9E" w:rsidRDefault="00A65555" w:rsidP="00961E24">
            <w:pPr>
              <w:pStyle w:val="BodyText"/>
              <w:tabs>
                <w:tab w:val="left" w:pos="360"/>
              </w:tabs>
              <w:spacing w:after="0"/>
              <w:rPr>
                <w:rFonts w:ascii="StobiSerif Regular" w:hAnsi="StobiSerif Regular"/>
                <w:b/>
                <w:sz w:val="18"/>
              </w:rPr>
            </w:pPr>
            <w:r w:rsidRPr="00EC0C9E">
              <w:rPr>
                <w:rFonts w:ascii="StobiSerif Regular" w:hAnsi="StobiSerif Regular"/>
                <w:b/>
                <w:sz w:val="18"/>
              </w:rPr>
              <w:t xml:space="preserve">КУП </w:t>
            </w:r>
          </w:p>
          <w:p w:rsidR="00A65555" w:rsidRPr="00EC0C9E" w:rsidRDefault="00A65555" w:rsidP="00961E24">
            <w:pPr>
              <w:pStyle w:val="BodyText"/>
              <w:tabs>
                <w:tab w:val="left" w:pos="360"/>
              </w:tabs>
              <w:spacing w:after="0"/>
              <w:rPr>
                <w:rFonts w:ascii="StobiSerif Regular" w:hAnsi="StobiSerif Regular"/>
                <w:b/>
                <w:sz w:val="18"/>
              </w:rPr>
            </w:pPr>
          </w:p>
        </w:tc>
        <w:tc>
          <w:tcPr>
            <w:tcW w:w="1134" w:type="dxa"/>
            <w:gridSpan w:val="2"/>
            <w:tcBorders>
              <w:top w:val="single" w:sz="18" w:space="0" w:color="auto"/>
              <w:left w:val="single" w:sz="4" w:space="0" w:color="auto"/>
              <w:bottom w:val="single" w:sz="18" w:space="0" w:color="auto"/>
              <w:right w:val="single" w:sz="18" w:space="0" w:color="000000"/>
            </w:tcBorders>
          </w:tcPr>
          <w:p w:rsidR="00A65555" w:rsidRPr="007B62E5" w:rsidRDefault="00A65555" w:rsidP="00961E24">
            <w:pPr>
              <w:pStyle w:val="BodyText"/>
              <w:tabs>
                <w:tab w:val="left" w:pos="360"/>
              </w:tabs>
              <w:spacing w:after="0"/>
              <w:jc w:val="center"/>
              <w:rPr>
                <w:rFonts w:ascii="StobiSerif Regular" w:hAnsi="StobiSerif Regular"/>
                <w:b/>
                <w:sz w:val="20"/>
                <w:szCs w:val="20"/>
              </w:rPr>
            </w:pPr>
          </w:p>
          <w:p w:rsidR="00A65555" w:rsidRPr="007B62E5" w:rsidRDefault="00A65555" w:rsidP="00961E24">
            <w:pPr>
              <w:pStyle w:val="BodyText"/>
              <w:tabs>
                <w:tab w:val="left" w:pos="360"/>
              </w:tabs>
              <w:spacing w:after="0"/>
              <w:jc w:val="center"/>
              <w:rPr>
                <w:rFonts w:ascii="StobiSerif Regular" w:hAnsi="StobiSerif Regular"/>
                <w:b/>
                <w:sz w:val="20"/>
                <w:szCs w:val="20"/>
              </w:rPr>
            </w:pPr>
          </w:p>
        </w:tc>
        <w:tc>
          <w:tcPr>
            <w:tcW w:w="1575" w:type="dxa"/>
            <w:gridSpan w:val="3"/>
            <w:tcBorders>
              <w:top w:val="single" w:sz="18" w:space="0" w:color="auto"/>
              <w:left w:val="single" w:sz="18" w:space="0" w:color="000000"/>
              <w:bottom w:val="single" w:sz="18" w:space="0" w:color="auto"/>
              <w:right w:val="single" w:sz="18" w:space="0" w:color="000000"/>
            </w:tcBorders>
          </w:tcPr>
          <w:p w:rsidR="00A65555" w:rsidRPr="007B62E5" w:rsidRDefault="00A65555" w:rsidP="00961E24">
            <w:pPr>
              <w:pStyle w:val="BodyText"/>
              <w:tabs>
                <w:tab w:val="left" w:pos="360"/>
              </w:tabs>
              <w:spacing w:after="0"/>
              <w:jc w:val="center"/>
              <w:rPr>
                <w:rFonts w:ascii="StobiSerif Regular" w:hAnsi="StobiSerif Regular"/>
                <w:b/>
                <w:sz w:val="20"/>
                <w:szCs w:val="20"/>
              </w:rPr>
            </w:pPr>
          </w:p>
        </w:tc>
        <w:tc>
          <w:tcPr>
            <w:tcW w:w="1847" w:type="dxa"/>
            <w:gridSpan w:val="3"/>
            <w:tcBorders>
              <w:top w:val="single" w:sz="18" w:space="0" w:color="auto"/>
              <w:left w:val="single" w:sz="18" w:space="0" w:color="000000"/>
              <w:bottom w:val="single" w:sz="18" w:space="0" w:color="auto"/>
              <w:right w:val="single" w:sz="18" w:space="0" w:color="000000"/>
            </w:tcBorders>
          </w:tcPr>
          <w:p w:rsidR="00A65555" w:rsidRPr="007B62E5" w:rsidRDefault="00A65555" w:rsidP="00961E24">
            <w:pPr>
              <w:pStyle w:val="BodyText"/>
              <w:tabs>
                <w:tab w:val="left" w:pos="360"/>
              </w:tabs>
              <w:spacing w:after="0"/>
              <w:jc w:val="center"/>
              <w:rPr>
                <w:rFonts w:ascii="StobiSerif Regular" w:hAnsi="StobiSerif Regular"/>
                <w:b/>
                <w:sz w:val="20"/>
                <w:szCs w:val="20"/>
              </w:rPr>
            </w:pPr>
          </w:p>
        </w:tc>
        <w:tc>
          <w:tcPr>
            <w:tcW w:w="1434" w:type="dxa"/>
            <w:gridSpan w:val="2"/>
            <w:tcBorders>
              <w:top w:val="single" w:sz="18" w:space="0" w:color="auto"/>
              <w:left w:val="single" w:sz="18" w:space="0" w:color="000000"/>
              <w:bottom w:val="single" w:sz="18" w:space="0" w:color="auto"/>
              <w:right w:val="single" w:sz="4" w:space="0" w:color="auto"/>
            </w:tcBorders>
          </w:tcPr>
          <w:p w:rsidR="00A65555" w:rsidRPr="007B62E5" w:rsidRDefault="00A65555" w:rsidP="00961E24">
            <w:pPr>
              <w:pStyle w:val="BodyText"/>
              <w:tabs>
                <w:tab w:val="left" w:pos="360"/>
              </w:tabs>
              <w:spacing w:after="0"/>
              <w:jc w:val="center"/>
              <w:rPr>
                <w:rFonts w:ascii="StobiSerif Regular" w:hAnsi="StobiSerif Regular"/>
                <w:b/>
                <w:sz w:val="20"/>
                <w:szCs w:val="20"/>
              </w:rPr>
            </w:pPr>
          </w:p>
        </w:tc>
        <w:tc>
          <w:tcPr>
            <w:tcW w:w="1558" w:type="dxa"/>
            <w:gridSpan w:val="2"/>
            <w:tcBorders>
              <w:top w:val="single" w:sz="18" w:space="0" w:color="auto"/>
              <w:left w:val="single" w:sz="4" w:space="0" w:color="auto"/>
              <w:bottom w:val="single" w:sz="18" w:space="0" w:color="auto"/>
              <w:right w:val="single" w:sz="18" w:space="0" w:color="000000"/>
            </w:tcBorders>
          </w:tcPr>
          <w:p w:rsidR="00A65555" w:rsidRPr="007B62E5" w:rsidRDefault="00A65555" w:rsidP="00961E24">
            <w:pPr>
              <w:pStyle w:val="BodyText"/>
              <w:tabs>
                <w:tab w:val="left" w:pos="360"/>
              </w:tabs>
              <w:spacing w:after="0"/>
              <w:jc w:val="center"/>
              <w:rPr>
                <w:rFonts w:ascii="StobiSerif Regular" w:hAnsi="StobiSerif Regular"/>
                <w:b/>
                <w:sz w:val="20"/>
                <w:szCs w:val="20"/>
              </w:rPr>
            </w:pPr>
          </w:p>
        </w:tc>
        <w:tc>
          <w:tcPr>
            <w:tcW w:w="941" w:type="dxa"/>
            <w:gridSpan w:val="2"/>
            <w:tcBorders>
              <w:top w:val="single" w:sz="18" w:space="0" w:color="auto"/>
              <w:left w:val="single" w:sz="18" w:space="0" w:color="000000"/>
              <w:bottom w:val="single" w:sz="18" w:space="0" w:color="auto"/>
              <w:right w:val="single" w:sz="18" w:space="0" w:color="000000"/>
            </w:tcBorders>
          </w:tcPr>
          <w:p w:rsidR="00A65555" w:rsidRPr="007B62E5" w:rsidRDefault="00A65555" w:rsidP="00961E24">
            <w:pPr>
              <w:pStyle w:val="BodyText"/>
              <w:tabs>
                <w:tab w:val="left" w:pos="360"/>
              </w:tabs>
              <w:spacing w:after="0"/>
              <w:jc w:val="center"/>
              <w:rPr>
                <w:rFonts w:ascii="StobiSerif Regular" w:hAnsi="StobiSerif Regular"/>
                <w:b/>
                <w:sz w:val="20"/>
                <w:szCs w:val="20"/>
              </w:rPr>
            </w:pPr>
          </w:p>
        </w:tc>
      </w:tr>
      <w:tr w:rsidR="00F47E76" w:rsidTr="00EC0C9E">
        <w:trPr>
          <w:gridAfter w:val="1"/>
          <w:wAfter w:w="180" w:type="dxa"/>
          <w:trHeight w:val="579"/>
        </w:trPr>
        <w:tc>
          <w:tcPr>
            <w:tcW w:w="1776" w:type="dxa"/>
            <w:tcBorders>
              <w:top w:val="single" w:sz="18" w:space="0" w:color="auto"/>
              <w:left w:val="single" w:sz="18" w:space="0" w:color="000000"/>
              <w:bottom w:val="single" w:sz="4" w:space="0" w:color="auto"/>
              <w:right w:val="single" w:sz="4" w:space="0" w:color="auto"/>
            </w:tcBorders>
            <w:vAlign w:val="center"/>
          </w:tcPr>
          <w:p w:rsidR="00F47E76" w:rsidRPr="00EC0C9E" w:rsidRDefault="00F47E76" w:rsidP="00961E24">
            <w:pPr>
              <w:pStyle w:val="BodyText"/>
              <w:tabs>
                <w:tab w:val="left" w:pos="360"/>
              </w:tabs>
              <w:spacing w:after="0"/>
              <w:rPr>
                <w:rFonts w:ascii="StobiSerif Regular" w:hAnsi="StobiSerif Regular"/>
                <w:b/>
                <w:sz w:val="18"/>
              </w:rPr>
            </w:pPr>
            <w:r w:rsidRPr="00EC0C9E">
              <w:rPr>
                <w:rFonts w:ascii="StobiSerif Regular" w:hAnsi="StobiSerif Regular"/>
                <w:b/>
                <w:sz w:val="18"/>
              </w:rPr>
              <w:t>ДЕЦА</w:t>
            </w:r>
          </w:p>
          <w:p w:rsidR="00F47E76" w:rsidRPr="00EC0C9E" w:rsidRDefault="00F47E76" w:rsidP="00961E24">
            <w:pPr>
              <w:pStyle w:val="BodyText"/>
              <w:tabs>
                <w:tab w:val="left" w:pos="360"/>
              </w:tabs>
              <w:spacing w:after="0"/>
              <w:rPr>
                <w:rFonts w:ascii="StobiSerif Regular" w:hAnsi="StobiSerif Regular"/>
                <w:b/>
                <w:sz w:val="18"/>
              </w:rPr>
            </w:pPr>
          </w:p>
        </w:tc>
        <w:tc>
          <w:tcPr>
            <w:tcW w:w="1134" w:type="dxa"/>
            <w:gridSpan w:val="2"/>
            <w:tcBorders>
              <w:top w:val="single" w:sz="18" w:space="0" w:color="auto"/>
              <w:left w:val="single" w:sz="4" w:space="0" w:color="auto"/>
              <w:bottom w:val="single" w:sz="4" w:space="0" w:color="auto"/>
              <w:right w:val="single" w:sz="18" w:space="0" w:color="000000"/>
            </w:tcBorders>
          </w:tcPr>
          <w:p w:rsidR="00F47E76" w:rsidRPr="007B62E5" w:rsidRDefault="00F47E76" w:rsidP="00961E24">
            <w:pPr>
              <w:pStyle w:val="BodyText"/>
              <w:tabs>
                <w:tab w:val="left" w:pos="360"/>
              </w:tabs>
              <w:spacing w:after="0"/>
              <w:jc w:val="center"/>
              <w:rPr>
                <w:rFonts w:ascii="StobiSerif Regular" w:hAnsi="StobiSerif Regular"/>
                <w:b/>
                <w:sz w:val="20"/>
                <w:szCs w:val="20"/>
              </w:rPr>
            </w:pPr>
          </w:p>
          <w:p w:rsidR="00F47E76" w:rsidRPr="007B62E5" w:rsidRDefault="00F47E76" w:rsidP="00961E24">
            <w:pPr>
              <w:pStyle w:val="BodyText"/>
              <w:tabs>
                <w:tab w:val="left" w:pos="360"/>
              </w:tabs>
              <w:spacing w:after="0"/>
              <w:jc w:val="center"/>
              <w:rPr>
                <w:rFonts w:ascii="StobiSerif Regular" w:hAnsi="StobiSerif Regular"/>
                <w:b/>
                <w:sz w:val="20"/>
                <w:szCs w:val="20"/>
              </w:rPr>
            </w:pPr>
          </w:p>
        </w:tc>
        <w:tc>
          <w:tcPr>
            <w:tcW w:w="1575" w:type="dxa"/>
            <w:gridSpan w:val="3"/>
            <w:tcBorders>
              <w:top w:val="single" w:sz="18" w:space="0" w:color="auto"/>
              <w:left w:val="single" w:sz="18" w:space="0" w:color="000000"/>
              <w:bottom w:val="single" w:sz="4" w:space="0" w:color="auto"/>
              <w:right w:val="single" w:sz="18" w:space="0" w:color="000000"/>
            </w:tcBorders>
          </w:tcPr>
          <w:p w:rsidR="00F47E76" w:rsidRPr="007B62E5" w:rsidRDefault="00F47E76" w:rsidP="00961E24">
            <w:pPr>
              <w:pStyle w:val="BodyText"/>
              <w:tabs>
                <w:tab w:val="left" w:pos="360"/>
              </w:tabs>
              <w:spacing w:after="0"/>
              <w:jc w:val="center"/>
              <w:rPr>
                <w:rFonts w:ascii="StobiSerif Regular" w:hAnsi="StobiSerif Regular"/>
                <w:b/>
                <w:sz w:val="20"/>
                <w:szCs w:val="20"/>
              </w:rPr>
            </w:pPr>
          </w:p>
        </w:tc>
        <w:tc>
          <w:tcPr>
            <w:tcW w:w="1847" w:type="dxa"/>
            <w:gridSpan w:val="3"/>
            <w:tcBorders>
              <w:top w:val="single" w:sz="18" w:space="0" w:color="auto"/>
              <w:left w:val="single" w:sz="18" w:space="0" w:color="000000"/>
              <w:bottom w:val="single" w:sz="4" w:space="0" w:color="auto"/>
              <w:right w:val="single" w:sz="18" w:space="0" w:color="000000"/>
            </w:tcBorders>
          </w:tcPr>
          <w:p w:rsidR="00F47E76" w:rsidRPr="007B62E5" w:rsidRDefault="00F47E76" w:rsidP="00961E24">
            <w:pPr>
              <w:pStyle w:val="BodyText"/>
              <w:tabs>
                <w:tab w:val="left" w:pos="360"/>
              </w:tabs>
              <w:spacing w:after="0"/>
              <w:jc w:val="center"/>
              <w:rPr>
                <w:rFonts w:ascii="StobiSerif Regular" w:hAnsi="StobiSerif Regular"/>
                <w:b/>
                <w:sz w:val="20"/>
                <w:szCs w:val="20"/>
              </w:rPr>
            </w:pPr>
          </w:p>
        </w:tc>
        <w:tc>
          <w:tcPr>
            <w:tcW w:w="1434" w:type="dxa"/>
            <w:gridSpan w:val="2"/>
            <w:tcBorders>
              <w:top w:val="single" w:sz="18" w:space="0" w:color="auto"/>
              <w:left w:val="single" w:sz="18" w:space="0" w:color="000000"/>
              <w:bottom w:val="single" w:sz="4" w:space="0" w:color="auto"/>
              <w:right w:val="single" w:sz="4" w:space="0" w:color="auto"/>
            </w:tcBorders>
          </w:tcPr>
          <w:p w:rsidR="00F47E76" w:rsidRPr="007B62E5" w:rsidRDefault="00F47E76" w:rsidP="00961E24">
            <w:pPr>
              <w:pStyle w:val="BodyText"/>
              <w:tabs>
                <w:tab w:val="left" w:pos="360"/>
              </w:tabs>
              <w:spacing w:after="0"/>
              <w:jc w:val="center"/>
              <w:rPr>
                <w:rFonts w:ascii="StobiSerif Regular" w:hAnsi="StobiSerif Regular"/>
                <w:b/>
                <w:sz w:val="20"/>
                <w:szCs w:val="20"/>
              </w:rPr>
            </w:pPr>
          </w:p>
        </w:tc>
        <w:tc>
          <w:tcPr>
            <w:tcW w:w="1558" w:type="dxa"/>
            <w:gridSpan w:val="2"/>
            <w:tcBorders>
              <w:top w:val="single" w:sz="18" w:space="0" w:color="auto"/>
              <w:left w:val="single" w:sz="4" w:space="0" w:color="auto"/>
              <w:bottom w:val="single" w:sz="4" w:space="0" w:color="auto"/>
              <w:right w:val="single" w:sz="18" w:space="0" w:color="000000"/>
            </w:tcBorders>
          </w:tcPr>
          <w:p w:rsidR="00F47E76" w:rsidRPr="007B62E5" w:rsidRDefault="00F47E76" w:rsidP="00961E24">
            <w:pPr>
              <w:pStyle w:val="BodyText"/>
              <w:tabs>
                <w:tab w:val="left" w:pos="360"/>
              </w:tabs>
              <w:spacing w:after="0"/>
              <w:jc w:val="center"/>
              <w:rPr>
                <w:rFonts w:ascii="StobiSerif Regular" w:hAnsi="StobiSerif Regular"/>
                <w:b/>
                <w:sz w:val="20"/>
                <w:szCs w:val="20"/>
              </w:rPr>
            </w:pPr>
          </w:p>
        </w:tc>
        <w:tc>
          <w:tcPr>
            <w:tcW w:w="941" w:type="dxa"/>
            <w:gridSpan w:val="2"/>
            <w:tcBorders>
              <w:top w:val="single" w:sz="18" w:space="0" w:color="auto"/>
              <w:left w:val="single" w:sz="18" w:space="0" w:color="000000"/>
              <w:bottom w:val="single" w:sz="4" w:space="0" w:color="auto"/>
              <w:right w:val="single" w:sz="18" w:space="0" w:color="000000"/>
            </w:tcBorders>
          </w:tcPr>
          <w:p w:rsidR="00F47E76" w:rsidRPr="007B62E5" w:rsidRDefault="00F47E76" w:rsidP="00961E24">
            <w:pPr>
              <w:pStyle w:val="BodyText"/>
              <w:tabs>
                <w:tab w:val="left" w:pos="360"/>
              </w:tabs>
              <w:spacing w:after="0"/>
              <w:jc w:val="center"/>
              <w:rPr>
                <w:rFonts w:ascii="StobiSerif Regular" w:hAnsi="StobiSerif Regular"/>
                <w:b/>
                <w:sz w:val="20"/>
                <w:szCs w:val="20"/>
              </w:rPr>
            </w:pPr>
          </w:p>
        </w:tc>
      </w:tr>
      <w:tr w:rsidR="00B2568A" w:rsidTr="00EC0C9E">
        <w:trPr>
          <w:gridAfter w:val="1"/>
          <w:wAfter w:w="180" w:type="dxa"/>
          <w:trHeight w:val="813"/>
        </w:trPr>
        <w:tc>
          <w:tcPr>
            <w:tcW w:w="1776" w:type="dxa"/>
            <w:tcBorders>
              <w:top w:val="single" w:sz="4" w:space="0" w:color="auto"/>
              <w:left w:val="single" w:sz="18" w:space="0" w:color="000000"/>
              <w:bottom w:val="single" w:sz="4" w:space="0" w:color="auto"/>
              <w:right w:val="single" w:sz="4" w:space="0" w:color="auto"/>
            </w:tcBorders>
            <w:vAlign w:val="center"/>
          </w:tcPr>
          <w:p w:rsidR="00B2568A" w:rsidRPr="00EC0C9E" w:rsidRDefault="00B2568A" w:rsidP="00961E24">
            <w:pPr>
              <w:pStyle w:val="BodyText"/>
              <w:tabs>
                <w:tab w:val="left" w:pos="360"/>
              </w:tabs>
              <w:spacing w:after="0"/>
              <w:rPr>
                <w:rFonts w:ascii="StobiSerif Regular" w:hAnsi="StobiSerif Regular"/>
                <w:b/>
                <w:sz w:val="18"/>
              </w:rPr>
            </w:pPr>
            <w:r w:rsidRPr="00EC0C9E">
              <w:rPr>
                <w:rFonts w:ascii="StobiSerif Regular" w:hAnsi="StobiSerif Regular"/>
                <w:b/>
                <w:sz w:val="18"/>
              </w:rPr>
              <w:t>МЛАДИНЦИ-КИ</w:t>
            </w:r>
          </w:p>
          <w:p w:rsidR="00B2568A" w:rsidRPr="00EC0C9E" w:rsidRDefault="00B2568A" w:rsidP="00961E24">
            <w:pPr>
              <w:pStyle w:val="BodyText"/>
              <w:tabs>
                <w:tab w:val="left" w:pos="360"/>
              </w:tabs>
              <w:spacing w:after="0"/>
              <w:rPr>
                <w:rFonts w:ascii="StobiSerif Regular" w:hAnsi="StobiSerif Regular"/>
                <w:b/>
                <w:sz w:val="18"/>
              </w:rPr>
            </w:pPr>
          </w:p>
        </w:tc>
        <w:tc>
          <w:tcPr>
            <w:tcW w:w="1134" w:type="dxa"/>
            <w:gridSpan w:val="2"/>
            <w:tcBorders>
              <w:top w:val="single" w:sz="4" w:space="0" w:color="auto"/>
              <w:left w:val="single" w:sz="4" w:space="0" w:color="auto"/>
              <w:bottom w:val="single" w:sz="4" w:space="0" w:color="auto"/>
              <w:right w:val="single" w:sz="18" w:space="0" w:color="000000"/>
            </w:tcBorders>
          </w:tcPr>
          <w:p w:rsidR="00B2568A" w:rsidRPr="007B62E5" w:rsidRDefault="00B2568A" w:rsidP="00961E24">
            <w:pPr>
              <w:pStyle w:val="BodyText"/>
              <w:tabs>
                <w:tab w:val="left" w:pos="360"/>
              </w:tabs>
              <w:spacing w:after="0"/>
              <w:jc w:val="center"/>
              <w:rPr>
                <w:rFonts w:ascii="StobiSerif Regular" w:hAnsi="StobiSerif Regular"/>
                <w:b/>
                <w:sz w:val="20"/>
                <w:szCs w:val="20"/>
              </w:rPr>
            </w:pPr>
          </w:p>
        </w:tc>
        <w:tc>
          <w:tcPr>
            <w:tcW w:w="1575" w:type="dxa"/>
            <w:gridSpan w:val="3"/>
            <w:tcBorders>
              <w:top w:val="single" w:sz="4" w:space="0" w:color="auto"/>
              <w:left w:val="single" w:sz="18" w:space="0" w:color="000000"/>
              <w:bottom w:val="single" w:sz="4" w:space="0" w:color="auto"/>
              <w:right w:val="single" w:sz="18" w:space="0" w:color="000000"/>
            </w:tcBorders>
          </w:tcPr>
          <w:p w:rsidR="00B2568A" w:rsidRPr="007B62E5" w:rsidRDefault="00B2568A" w:rsidP="00961E24">
            <w:pPr>
              <w:pStyle w:val="BodyText"/>
              <w:tabs>
                <w:tab w:val="left" w:pos="360"/>
              </w:tabs>
              <w:spacing w:after="0"/>
              <w:jc w:val="center"/>
              <w:rPr>
                <w:rFonts w:ascii="StobiSerif Regular" w:hAnsi="StobiSerif Regular"/>
                <w:b/>
                <w:sz w:val="20"/>
                <w:szCs w:val="20"/>
              </w:rPr>
            </w:pPr>
          </w:p>
        </w:tc>
        <w:tc>
          <w:tcPr>
            <w:tcW w:w="1847" w:type="dxa"/>
            <w:gridSpan w:val="3"/>
            <w:tcBorders>
              <w:top w:val="single" w:sz="4" w:space="0" w:color="auto"/>
              <w:left w:val="single" w:sz="18" w:space="0" w:color="000000"/>
              <w:bottom w:val="single" w:sz="4" w:space="0" w:color="auto"/>
              <w:right w:val="single" w:sz="18" w:space="0" w:color="000000"/>
            </w:tcBorders>
          </w:tcPr>
          <w:p w:rsidR="00B2568A" w:rsidRPr="007B62E5" w:rsidRDefault="00B2568A" w:rsidP="00961E24">
            <w:pPr>
              <w:pStyle w:val="BodyText"/>
              <w:tabs>
                <w:tab w:val="left" w:pos="360"/>
              </w:tabs>
              <w:spacing w:after="0"/>
              <w:jc w:val="center"/>
              <w:rPr>
                <w:rFonts w:ascii="StobiSerif Regular" w:hAnsi="StobiSerif Regular"/>
                <w:b/>
                <w:sz w:val="20"/>
                <w:szCs w:val="20"/>
              </w:rPr>
            </w:pPr>
          </w:p>
        </w:tc>
        <w:tc>
          <w:tcPr>
            <w:tcW w:w="1434" w:type="dxa"/>
            <w:gridSpan w:val="2"/>
            <w:tcBorders>
              <w:top w:val="single" w:sz="4" w:space="0" w:color="auto"/>
              <w:left w:val="single" w:sz="18" w:space="0" w:color="000000"/>
              <w:bottom w:val="single" w:sz="4" w:space="0" w:color="auto"/>
              <w:right w:val="single" w:sz="4" w:space="0" w:color="auto"/>
            </w:tcBorders>
          </w:tcPr>
          <w:p w:rsidR="00B2568A" w:rsidRPr="007B62E5" w:rsidRDefault="00B2568A" w:rsidP="00961E24">
            <w:pPr>
              <w:pStyle w:val="BodyText"/>
              <w:tabs>
                <w:tab w:val="left" w:pos="360"/>
              </w:tabs>
              <w:spacing w:after="0"/>
              <w:jc w:val="center"/>
              <w:rPr>
                <w:rFonts w:ascii="StobiSerif Regular" w:hAnsi="StobiSerif Regular"/>
                <w:b/>
                <w:sz w:val="20"/>
                <w:szCs w:val="20"/>
              </w:rPr>
            </w:pPr>
          </w:p>
        </w:tc>
        <w:tc>
          <w:tcPr>
            <w:tcW w:w="1558" w:type="dxa"/>
            <w:gridSpan w:val="2"/>
            <w:tcBorders>
              <w:top w:val="single" w:sz="4" w:space="0" w:color="auto"/>
              <w:left w:val="single" w:sz="4" w:space="0" w:color="auto"/>
              <w:bottom w:val="single" w:sz="4" w:space="0" w:color="auto"/>
              <w:right w:val="single" w:sz="18" w:space="0" w:color="000000"/>
            </w:tcBorders>
          </w:tcPr>
          <w:p w:rsidR="00B2568A" w:rsidRPr="007B62E5" w:rsidRDefault="00B2568A" w:rsidP="00961E24">
            <w:pPr>
              <w:pStyle w:val="BodyText"/>
              <w:tabs>
                <w:tab w:val="left" w:pos="360"/>
              </w:tabs>
              <w:spacing w:after="0"/>
              <w:jc w:val="center"/>
              <w:rPr>
                <w:rFonts w:ascii="StobiSerif Regular" w:hAnsi="StobiSerif Regular"/>
                <w:b/>
                <w:sz w:val="20"/>
                <w:szCs w:val="20"/>
              </w:rPr>
            </w:pPr>
          </w:p>
        </w:tc>
        <w:tc>
          <w:tcPr>
            <w:tcW w:w="941" w:type="dxa"/>
            <w:gridSpan w:val="2"/>
            <w:tcBorders>
              <w:top w:val="single" w:sz="4" w:space="0" w:color="auto"/>
              <w:left w:val="single" w:sz="18" w:space="0" w:color="000000"/>
              <w:bottom w:val="single" w:sz="4" w:space="0" w:color="auto"/>
              <w:right w:val="single" w:sz="18" w:space="0" w:color="000000"/>
            </w:tcBorders>
          </w:tcPr>
          <w:p w:rsidR="00B2568A" w:rsidRPr="007B62E5" w:rsidRDefault="00B2568A" w:rsidP="00961E24">
            <w:pPr>
              <w:pStyle w:val="BodyText"/>
              <w:tabs>
                <w:tab w:val="left" w:pos="360"/>
              </w:tabs>
              <w:spacing w:after="0"/>
              <w:jc w:val="center"/>
              <w:rPr>
                <w:rFonts w:ascii="StobiSerif Regular" w:hAnsi="StobiSerif Regular"/>
                <w:b/>
                <w:sz w:val="20"/>
                <w:szCs w:val="20"/>
              </w:rPr>
            </w:pPr>
          </w:p>
        </w:tc>
      </w:tr>
      <w:tr w:rsidR="00B2568A" w:rsidTr="00EC0C9E">
        <w:trPr>
          <w:gridAfter w:val="1"/>
          <w:wAfter w:w="180" w:type="dxa"/>
          <w:trHeight w:val="952"/>
        </w:trPr>
        <w:tc>
          <w:tcPr>
            <w:tcW w:w="1776" w:type="dxa"/>
            <w:tcBorders>
              <w:top w:val="single" w:sz="4" w:space="0" w:color="auto"/>
              <w:left w:val="single" w:sz="18" w:space="0" w:color="000000"/>
              <w:bottom w:val="single" w:sz="18" w:space="0" w:color="auto"/>
              <w:right w:val="single" w:sz="4" w:space="0" w:color="auto"/>
            </w:tcBorders>
            <w:vAlign w:val="center"/>
          </w:tcPr>
          <w:p w:rsidR="00B2568A" w:rsidRPr="00EC0C9E" w:rsidRDefault="00B2568A" w:rsidP="00961E24">
            <w:pPr>
              <w:pStyle w:val="BodyText"/>
              <w:tabs>
                <w:tab w:val="left" w:pos="360"/>
              </w:tabs>
              <w:spacing w:after="0"/>
              <w:rPr>
                <w:rFonts w:ascii="StobiSerif Regular" w:hAnsi="StobiSerif Regular"/>
                <w:b/>
                <w:sz w:val="18"/>
              </w:rPr>
            </w:pPr>
            <w:r w:rsidRPr="00EC0C9E">
              <w:rPr>
                <w:rFonts w:ascii="StobiSerif Regular" w:hAnsi="StobiSerif Regular"/>
                <w:b/>
                <w:sz w:val="18"/>
              </w:rPr>
              <w:t>СЕНИОРИ-КИ</w:t>
            </w:r>
          </w:p>
          <w:p w:rsidR="00B2568A" w:rsidRPr="00EC0C9E" w:rsidRDefault="00B2568A" w:rsidP="00961E24">
            <w:pPr>
              <w:pStyle w:val="BodyText"/>
              <w:tabs>
                <w:tab w:val="left" w:pos="360"/>
              </w:tabs>
              <w:spacing w:after="0"/>
              <w:rPr>
                <w:rFonts w:ascii="StobiSerif Regular" w:hAnsi="StobiSerif Regular"/>
                <w:b/>
                <w:sz w:val="18"/>
              </w:rPr>
            </w:pPr>
          </w:p>
        </w:tc>
        <w:tc>
          <w:tcPr>
            <w:tcW w:w="1134" w:type="dxa"/>
            <w:gridSpan w:val="2"/>
            <w:tcBorders>
              <w:top w:val="single" w:sz="4" w:space="0" w:color="auto"/>
              <w:left w:val="single" w:sz="4" w:space="0" w:color="auto"/>
              <w:bottom w:val="single" w:sz="18" w:space="0" w:color="auto"/>
              <w:right w:val="single" w:sz="18" w:space="0" w:color="000000"/>
            </w:tcBorders>
          </w:tcPr>
          <w:p w:rsidR="00B2568A" w:rsidRPr="007B62E5" w:rsidRDefault="00C16445" w:rsidP="00961E24">
            <w:pPr>
              <w:pStyle w:val="BodyText"/>
              <w:tabs>
                <w:tab w:val="left" w:pos="360"/>
              </w:tabs>
              <w:spacing w:after="0"/>
              <w:jc w:val="center"/>
              <w:rPr>
                <w:rFonts w:ascii="StobiSerif Regular" w:hAnsi="StobiSerif Regular"/>
                <w:b/>
                <w:sz w:val="20"/>
                <w:szCs w:val="20"/>
              </w:rPr>
            </w:pPr>
            <w:r>
              <w:rPr>
                <w:rFonts w:ascii="StobiSerif Regular" w:hAnsi="StobiSerif Regular"/>
                <w:b/>
                <w:sz w:val="20"/>
                <w:szCs w:val="20"/>
              </w:rPr>
              <w:t>5</w:t>
            </w:r>
          </w:p>
        </w:tc>
        <w:tc>
          <w:tcPr>
            <w:tcW w:w="1575" w:type="dxa"/>
            <w:gridSpan w:val="3"/>
            <w:tcBorders>
              <w:top w:val="single" w:sz="4" w:space="0" w:color="auto"/>
              <w:left w:val="single" w:sz="18" w:space="0" w:color="000000"/>
              <w:bottom w:val="single" w:sz="18" w:space="0" w:color="auto"/>
              <w:right w:val="single" w:sz="18" w:space="0" w:color="000000"/>
            </w:tcBorders>
          </w:tcPr>
          <w:p w:rsidR="00B2568A" w:rsidRPr="007B62E5" w:rsidRDefault="00C16445" w:rsidP="00961E24">
            <w:pPr>
              <w:pStyle w:val="BodyText"/>
              <w:tabs>
                <w:tab w:val="left" w:pos="360"/>
              </w:tabs>
              <w:spacing w:after="0"/>
              <w:jc w:val="center"/>
              <w:rPr>
                <w:rFonts w:ascii="StobiSerif Regular" w:hAnsi="StobiSerif Regular"/>
                <w:b/>
                <w:sz w:val="20"/>
                <w:szCs w:val="20"/>
              </w:rPr>
            </w:pPr>
            <w:r>
              <w:rPr>
                <w:rFonts w:ascii="StobiSerif Regular" w:hAnsi="StobiSerif Regular"/>
                <w:b/>
                <w:sz w:val="20"/>
                <w:szCs w:val="20"/>
              </w:rPr>
              <w:t>155</w:t>
            </w:r>
          </w:p>
        </w:tc>
        <w:tc>
          <w:tcPr>
            <w:tcW w:w="1847" w:type="dxa"/>
            <w:gridSpan w:val="3"/>
            <w:tcBorders>
              <w:top w:val="single" w:sz="4" w:space="0" w:color="auto"/>
              <w:left w:val="single" w:sz="18" w:space="0" w:color="000000"/>
              <w:bottom w:val="single" w:sz="18" w:space="0" w:color="auto"/>
              <w:right w:val="single" w:sz="18" w:space="0" w:color="000000"/>
            </w:tcBorders>
          </w:tcPr>
          <w:p w:rsidR="00B2568A" w:rsidRPr="007B62E5" w:rsidRDefault="00C16445" w:rsidP="00961E24">
            <w:pPr>
              <w:pStyle w:val="BodyText"/>
              <w:tabs>
                <w:tab w:val="left" w:pos="360"/>
              </w:tabs>
              <w:spacing w:after="0"/>
              <w:jc w:val="center"/>
              <w:rPr>
                <w:rFonts w:ascii="StobiSerif Regular" w:hAnsi="StobiSerif Regular"/>
                <w:b/>
                <w:sz w:val="20"/>
                <w:szCs w:val="20"/>
              </w:rPr>
            </w:pPr>
            <w:r>
              <w:rPr>
                <w:rFonts w:ascii="StobiSerif Regular" w:hAnsi="StobiSerif Regular"/>
                <w:b/>
                <w:sz w:val="20"/>
                <w:szCs w:val="20"/>
              </w:rPr>
              <w:t>45</w:t>
            </w:r>
          </w:p>
        </w:tc>
        <w:tc>
          <w:tcPr>
            <w:tcW w:w="1434" w:type="dxa"/>
            <w:gridSpan w:val="2"/>
            <w:tcBorders>
              <w:top w:val="single" w:sz="4" w:space="0" w:color="auto"/>
              <w:left w:val="single" w:sz="18" w:space="0" w:color="000000"/>
              <w:bottom w:val="single" w:sz="18" w:space="0" w:color="auto"/>
              <w:right w:val="single" w:sz="4" w:space="0" w:color="auto"/>
            </w:tcBorders>
          </w:tcPr>
          <w:p w:rsidR="00B2568A" w:rsidRPr="007B62E5" w:rsidRDefault="00C16445" w:rsidP="00961E24">
            <w:pPr>
              <w:pStyle w:val="BodyText"/>
              <w:tabs>
                <w:tab w:val="left" w:pos="360"/>
              </w:tabs>
              <w:spacing w:after="0"/>
              <w:jc w:val="center"/>
              <w:rPr>
                <w:rFonts w:ascii="StobiSerif Regular" w:hAnsi="StobiSerif Regular"/>
                <w:b/>
                <w:sz w:val="20"/>
                <w:szCs w:val="20"/>
              </w:rPr>
            </w:pPr>
            <w:r>
              <w:rPr>
                <w:rFonts w:ascii="StobiSerif Regular" w:hAnsi="StobiSerif Regular"/>
                <w:b/>
                <w:sz w:val="20"/>
                <w:szCs w:val="20"/>
              </w:rPr>
              <w:t>300000</w:t>
            </w:r>
          </w:p>
        </w:tc>
        <w:tc>
          <w:tcPr>
            <w:tcW w:w="1558" w:type="dxa"/>
            <w:gridSpan w:val="2"/>
            <w:tcBorders>
              <w:top w:val="single" w:sz="4" w:space="0" w:color="auto"/>
              <w:left w:val="single" w:sz="4" w:space="0" w:color="auto"/>
              <w:bottom w:val="single" w:sz="18" w:space="0" w:color="auto"/>
              <w:right w:val="single" w:sz="18" w:space="0" w:color="000000"/>
            </w:tcBorders>
          </w:tcPr>
          <w:p w:rsidR="00B2568A" w:rsidRPr="007B62E5" w:rsidRDefault="00C16445" w:rsidP="00961E24">
            <w:pPr>
              <w:pStyle w:val="BodyText"/>
              <w:tabs>
                <w:tab w:val="left" w:pos="360"/>
              </w:tabs>
              <w:spacing w:after="0"/>
              <w:jc w:val="center"/>
              <w:rPr>
                <w:rFonts w:ascii="StobiSerif Regular" w:hAnsi="StobiSerif Regular"/>
                <w:b/>
                <w:sz w:val="20"/>
                <w:szCs w:val="20"/>
              </w:rPr>
            </w:pPr>
            <w:r>
              <w:rPr>
                <w:rFonts w:ascii="StobiSerif Regular" w:hAnsi="StobiSerif Regular"/>
                <w:b/>
                <w:sz w:val="20"/>
                <w:szCs w:val="20"/>
              </w:rPr>
              <w:t>150000</w:t>
            </w:r>
          </w:p>
        </w:tc>
        <w:tc>
          <w:tcPr>
            <w:tcW w:w="941" w:type="dxa"/>
            <w:gridSpan w:val="2"/>
            <w:tcBorders>
              <w:top w:val="single" w:sz="4" w:space="0" w:color="auto"/>
              <w:left w:val="single" w:sz="18" w:space="0" w:color="000000"/>
              <w:bottom w:val="single" w:sz="18" w:space="0" w:color="auto"/>
              <w:right w:val="single" w:sz="18" w:space="0" w:color="000000"/>
            </w:tcBorders>
          </w:tcPr>
          <w:p w:rsidR="00B2568A" w:rsidRPr="007B62E5" w:rsidRDefault="00B2568A" w:rsidP="00961E24">
            <w:pPr>
              <w:pStyle w:val="BodyText"/>
              <w:tabs>
                <w:tab w:val="left" w:pos="360"/>
              </w:tabs>
              <w:spacing w:after="0"/>
              <w:jc w:val="center"/>
              <w:rPr>
                <w:rFonts w:ascii="StobiSerif Regular" w:hAnsi="StobiSerif Regular"/>
                <w:b/>
                <w:sz w:val="20"/>
                <w:szCs w:val="20"/>
              </w:rPr>
            </w:pPr>
          </w:p>
        </w:tc>
      </w:tr>
      <w:tr w:rsidR="00A65555" w:rsidTr="00EC0C9E">
        <w:trPr>
          <w:gridAfter w:val="1"/>
          <w:wAfter w:w="180" w:type="dxa"/>
        </w:trPr>
        <w:tc>
          <w:tcPr>
            <w:tcW w:w="1776" w:type="dxa"/>
            <w:tcBorders>
              <w:top w:val="single" w:sz="18" w:space="0" w:color="auto"/>
              <w:left w:val="single" w:sz="18" w:space="0" w:color="000000"/>
              <w:bottom w:val="single" w:sz="18" w:space="0" w:color="auto"/>
              <w:right w:val="single" w:sz="4" w:space="0" w:color="auto"/>
            </w:tcBorders>
            <w:vAlign w:val="center"/>
            <w:hideMark/>
          </w:tcPr>
          <w:p w:rsidR="00A65555" w:rsidRPr="00EC0C9E" w:rsidRDefault="00A65555" w:rsidP="00961E24">
            <w:pPr>
              <w:pStyle w:val="BodyText"/>
              <w:tabs>
                <w:tab w:val="left" w:pos="360"/>
              </w:tabs>
              <w:spacing w:after="0"/>
              <w:rPr>
                <w:rFonts w:ascii="StobiSerif Regular" w:hAnsi="StobiSerif Regular"/>
                <w:b/>
                <w:sz w:val="18"/>
              </w:rPr>
            </w:pPr>
          </w:p>
          <w:p w:rsidR="00A65555" w:rsidRPr="00EC0C9E" w:rsidRDefault="00A65555" w:rsidP="00961E24">
            <w:pPr>
              <w:pStyle w:val="BodyText"/>
              <w:tabs>
                <w:tab w:val="left" w:pos="360"/>
              </w:tabs>
              <w:spacing w:after="0"/>
              <w:rPr>
                <w:rFonts w:ascii="StobiSerif Regular" w:hAnsi="StobiSerif Regular"/>
                <w:b/>
                <w:sz w:val="18"/>
              </w:rPr>
            </w:pPr>
            <w:r w:rsidRPr="00EC0C9E">
              <w:rPr>
                <w:rFonts w:ascii="StobiSerif Regular" w:hAnsi="StobiSerif Regular"/>
                <w:b/>
                <w:sz w:val="18"/>
              </w:rPr>
              <w:t xml:space="preserve">ТУРНИРИ  </w:t>
            </w:r>
          </w:p>
          <w:p w:rsidR="00A65555" w:rsidRPr="00EC0C9E" w:rsidRDefault="00A65555" w:rsidP="00961E24">
            <w:pPr>
              <w:pStyle w:val="BodyText"/>
              <w:tabs>
                <w:tab w:val="left" w:pos="360"/>
              </w:tabs>
              <w:spacing w:after="0"/>
              <w:rPr>
                <w:rFonts w:ascii="StobiSerif Regular" w:hAnsi="StobiSerif Regular"/>
                <w:b/>
                <w:sz w:val="18"/>
              </w:rPr>
            </w:pPr>
          </w:p>
        </w:tc>
        <w:tc>
          <w:tcPr>
            <w:tcW w:w="1134" w:type="dxa"/>
            <w:gridSpan w:val="2"/>
            <w:tcBorders>
              <w:top w:val="single" w:sz="18" w:space="0" w:color="auto"/>
              <w:left w:val="single" w:sz="4" w:space="0" w:color="auto"/>
              <w:bottom w:val="single" w:sz="18" w:space="0" w:color="auto"/>
              <w:right w:val="single" w:sz="18" w:space="0" w:color="000000"/>
            </w:tcBorders>
          </w:tcPr>
          <w:p w:rsidR="00A65555" w:rsidRDefault="00A65555" w:rsidP="00961E24">
            <w:pPr>
              <w:pStyle w:val="BodyText"/>
              <w:tabs>
                <w:tab w:val="left" w:pos="360"/>
              </w:tabs>
              <w:spacing w:after="0"/>
              <w:jc w:val="center"/>
              <w:rPr>
                <w:rFonts w:ascii="StobiSerif Regular" w:hAnsi="StobiSerif Regular"/>
              </w:rPr>
            </w:pPr>
          </w:p>
        </w:tc>
        <w:tc>
          <w:tcPr>
            <w:tcW w:w="1575" w:type="dxa"/>
            <w:gridSpan w:val="3"/>
            <w:tcBorders>
              <w:top w:val="single" w:sz="18" w:space="0" w:color="auto"/>
              <w:left w:val="single" w:sz="18" w:space="0" w:color="000000"/>
              <w:bottom w:val="single" w:sz="18" w:space="0" w:color="auto"/>
              <w:right w:val="single" w:sz="18" w:space="0" w:color="000000"/>
            </w:tcBorders>
          </w:tcPr>
          <w:p w:rsidR="00A65555" w:rsidRDefault="00A65555" w:rsidP="00961E24">
            <w:pPr>
              <w:pStyle w:val="BodyText"/>
              <w:tabs>
                <w:tab w:val="left" w:pos="360"/>
              </w:tabs>
              <w:spacing w:after="0"/>
              <w:jc w:val="center"/>
              <w:rPr>
                <w:rFonts w:ascii="StobiSerif Regular" w:hAnsi="StobiSerif Regular"/>
              </w:rPr>
            </w:pPr>
          </w:p>
        </w:tc>
        <w:tc>
          <w:tcPr>
            <w:tcW w:w="1847" w:type="dxa"/>
            <w:gridSpan w:val="3"/>
            <w:tcBorders>
              <w:top w:val="single" w:sz="18" w:space="0" w:color="auto"/>
              <w:left w:val="single" w:sz="18" w:space="0" w:color="000000"/>
              <w:bottom w:val="single" w:sz="18" w:space="0" w:color="auto"/>
              <w:right w:val="single" w:sz="18" w:space="0" w:color="000000"/>
            </w:tcBorders>
          </w:tcPr>
          <w:p w:rsidR="00A65555" w:rsidRDefault="00A65555" w:rsidP="00961E24">
            <w:pPr>
              <w:pStyle w:val="BodyText"/>
              <w:tabs>
                <w:tab w:val="left" w:pos="360"/>
              </w:tabs>
              <w:spacing w:after="0"/>
              <w:jc w:val="center"/>
              <w:rPr>
                <w:rFonts w:ascii="StobiSerif Regular" w:hAnsi="StobiSerif Regular"/>
              </w:rPr>
            </w:pPr>
          </w:p>
        </w:tc>
        <w:tc>
          <w:tcPr>
            <w:tcW w:w="1434" w:type="dxa"/>
            <w:gridSpan w:val="2"/>
            <w:tcBorders>
              <w:top w:val="single" w:sz="18" w:space="0" w:color="auto"/>
              <w:left w:val="single" w:sz="18" w:space="0" w:color="000000"/>
              <w:bottom w:val="single" w:sz="18" w:space="0" w:color="auto"/>
              <w:right w:val="single" w:sz="4" w:space="0" w:color="auto"/>
            </w:tcBorders>
          </w:tcPr>
          <w:p w:rsidR="00A65555" w:rsidRDefault="00A65555" w:rsidP="00961E24">
            <w:pPr>
              <w:pStyle w:val="BodyText"/>
              <w:tabs>
                <w:tab w:val="left" w:pos="360"/>
              </w:tabs>
              <w:spacing w:after="0"/>
              <w:jc w:val="center"/>
              <w:rPr>
                <w:rFonts w:ascii="StobiSerif Regular" w:hAnsi="StobiSerif Regular"/>
              </w:rPr>
            </w:pPr>
          </w:p>
        </w:tc>
        <w:tc>
          <w:tcPr>
            <w:tcW w:w="1558" w:type="dxa"/>
            <w:gridSpan w:val="2"/>
            <w:tcBorders>
              <w:top w:val="single" w:sz="18" w:space="0" w:color="auto"/>
              <w:left w:val="single" w:sz="4" w:space="0" w:color="auto"/>
              <w:bottom w:val="single" w:sz="18" w:space="0" w:color="auto"/>
              <w:right w:val="single" w:sz="18" w:space="0" w:color="000000"/>
            </w:tcBorders>
          </w:tcPr>
          <w:p w:rsidR="00A65555" w:rsidRDefault="00A65555" w:rsidP="00961E24">
            <w:pPr>
              <w:pStyle w:val="BodyText"/>
              <w:tabs>
                <w:tab w:val="left" w:pos="360"/>
              </w:tabs>
              <w:spacing w:after="0"/>
              <w:jc w:val="center"/>
              <w:rPr>
                <w:rFonts w:ascii="StobiSerif Regular" w:hAnsi="StobiSerif Regular"/>
              </w:rPr>
            </w:pPr>
          </w:p>
        </w:tc>
        <w:tc>
          <w:tcPr>
            <w:tcW w:w="941" w:type="dxa"/>
            <w:gridSpan w:val="2"/>
            <w:tcBorders>
              <w:top w:val="single" w:sz="18" w:space="0" w:color="auto"/>
              <w:left w:val="single" w:sz="18" w:space="0" w:color="000000"/>
              <w:bottom w:val="single" w:sz="18" w:space="0" w:color="auto"/>
              <w:right w:val="single" w:sz="18" w:space="0" w:color="000000"/>
            </w:tcBorders>
          </w:tcPr>
          <w:p w:rsidR="00A65555" w:rsidRDefault="00A65555" w:rsidP="00961E24">
            <w:pPr>
              <w:pStyle w:val="BodyText"/>
              <w:tabs>
                <w:tab w:val="left" w:pos="360"/>
              </w:tabs>
              <w:spacing w:after="0"/>
              <w:jc w:val="center"/>
              <w:rPr>
                <w:rFonts w:ascii="StobiSerif Regular" w:hAnsi="StobiSerif Regular"/>
              </w:rPr>
            </w:pPr>
          </w:p>
        </w:tc>
      </w:tr>
    </w:tbl>
    <w:p w:rsidR="00A65555" w:rsidRDefault="00A65555" w:rsidP="00A65555">
      <w:pPr>
        <w:pStyle w:val="BodyText"/>
        <w:tabs>
          <w:tab w:val="left" w:pos="360"/>
        </w:tabs>
        <w:spacing w:after="0" w:line="240" w:lineRule="auto"/>
        <w:jc w:val="both"/>
        <w:rPr>
          <w:rFonts w:ascii="StobiSerif Regular" w:hAnsi="StobiSerif Regular"/>
        </w:rPr>
      </w:pPr>
    </w:p>
    <w:p w:rsidR="00A65555" w:rsidRDefault="00A65555" w:rsidP="00A65555">
      <w:pPr>
        <w:pStyle w:val="BodyText"/>
        <w:tabs>
          <w:tab w:val="left" w:pos="360"/>
        </w:tabs>
        <w:spacing w:after="0" w:line="240" w:lineRule="auto"/>
        <w:jc w:val="both"/>
        <w:rPr>
          <w:rFonts w:ascii="StobiSerif Regular" w:hAnsi="StobiSerif Regular"/>
        </w:rPr>
      </w:pPr>
    </w:p>
    <w:p w:rsidR="00C02ABB" w:rsidRDefault="00C02ABB" w:rsidP="00A65555">
      <w:pPr>
        <w:pStyle w:val="BodyText"/>
        <w:tabs>
          <w:tab w:val="left" w:pos="360"/>
        </w:tabs>
        <w:spacing w:after="0" w:line="240" w:lineRule="auto"/>
        <w:jc w:val="both"/>
        <w:rPr>
          <w:rFonts w:ascii="StobiSerif Regular" w:hAnsi="StobiSerif Regular"/>
        </w:rPr>
      </w:pPr>
    </w:p>
    <w:p w:rsidR="00C02ABB" w:rsidRDefault="00C02ABB" w:rsidP="00A65555">
      <w:pPr>
        <w:pStyle w:val="BodyText"/>
        <w:tabs>
          <w:tab w:val="left" w:pos="360"/>
        </w:tabs>
        <w:spacing w:after="0" w:line="240" w:lineRule="auto"/>
        <w:jc w:val="both"/>
        <w:rPr>
          <w:rFonts w:ascii="StobiSerif Regular" w:hAnsi="StobiSerif Regular"/>
        </w:rPr>
      </w:pPr>
    </w:p>
    <w:p w:rsidR="00C02ABB" w:rsidRDefault="00C02ABB" w:rsidP="00A65555">
      <w:pPr>
        <w:pStyle w:val="BodyText"/>
        <w:tabs>
          <w:tab w:val="left" w:pos="360"/>
        </w:tabs>
        <w:spacing w:after="0" w:line="240" w:lineRule="auto"/>
        <w:jc w:val="both"/>
        <w:rPr>
          <w:rFonts w:ascii="StobiSerif Regular" w:hAnsi="StobiSerif Regular"/>
        </w:rPr>
      </w:pPr>
    </w:p>
    <w:p w:rsidR="00481784" w:rsidRDefault="00481784" w:rsidP="00A65555">
      <w:pPr>
        <w:pStyle w:val="BodyText"/>
        <w:tabs>
          <w:tab w:val="left" w:pos="360"/>
        </w:tabs>
        <w:spacing w:after="0" w:line="240" w:lineRule="auto"/>
        <w:jc w:val="both"/>
        <w:rPr>
          <w:rFonts w:ascii="StobiSerif Regular" w:hAnsi="StobiSerif Regular"/>
        </w:rPr>
      </w:pPr>
    </w:p>
    <w:p w:rsidR="00481784" w:rsidRDefault="00481784" w:rsidP="00A65555">
      <w:pPr>
        <w:pStyle w:val="BodyText"/>
        <w:tabs>
          <w:tab w:val="left" w:pos="360"/>
        </w:tabs>
        <w:spacing w:after="0" w:line="240" w:lineRule="auto"/>
        <w:jc w:val="both"/>
        <w:rPr>
          <w:rFonts w:ascii="StobiSerif Regular" w:hAnsi="StobiSerif Regular"/>
        </w:rPr>
      </w:pPr>
    </w:p>
    <w:p w:rsidR="00481784" w:rsidRDefault="00481784" w:rsidP="00A65555">
      <w:pPr>
        <w:pStyle w:val="BodyText"/>
        <w:tabs>
          <w:tab w:val="left" w:pos="360"/>
        </w:tabs>
        <w:spacing w:after="0" w:line="240" w:lineRule="auto"/>
        <w:jc w:val="both"/>
        <w:rPr>
          <w:rFonts w:ascii="StobiSerif Regular" w:hAnsi="StobiSerif Regular"/>
        </w:rPr>
      </w:pPr>
    </w:p>
    <w:p w:rsidR="00481784" w:rsidRDefault="00481784" w:rsidP="00A65555">
      <w:pPr>
        <w:pStyle w:val="BodyText"/>
        <w:tabs>
          <w:tab w:val="left" w:pos="360"/>
        </w:tabs>
        <w:spacing w:after="0" w:line="240" w:lineRule="auto"/>
        <w:jc w:val="both"/>
        <w:rPr>
          <w:rFonts w:ascii="StobiSerif Regular" w:hAnsi="StobiSerif Regular"/>
        </w:rPr>
      </w:pPr>
    </w:p>
    <w:p w:rsidR="00481784" w:rsidRDefault="00481784" w:rsidP="00A65555">
      <w:pPr>
        <w:pStyle w:val="BodyText"/>
        <w:tabs>
          <w:tab w:val="left" w:pos="360"/>
        </w:tabs>
        <w:spacing w:after="0" w:line="240" w:lineRule="auto"/>
        <w:jc w:val="both"/>
        <w:rPr>
          <w:rFonts w:ascii="StobiSerif Regular" w:hAnsi="StobiSerif Regular"/>
        </w:rPr>
      </w:pPr>
    </w:p>
    <w:p w:rsidR="00481784" w:rsidRDefault="00481784" w:rsidP="00A65555">
      <w:pPr>
        <w:pStyle w:val="BodyText"/>
        <w:tabs>
          <w:tab w:val="left" w:pos="360"/>
        </w:tabs>
        <w:spacing w:after="0" w:line="240" w:lineRule="auto"/>
        <w:jc w:val="both"/>
        <w:rPr>
          <w:rFonts w:ascii="StobiSerif Regular" w:hAnsi="StobiSerif Regular"/>
        </w:rPr>
      </w:pPr>
    </w:p>
    <w:p w:rsidR="00C02ABB" w:rsidRDefault="00C02ABB" w:rsidP="00A65555">
      <w:pPr>
        <w:pStyle w:val="BodyText"/>
        <w:tabs>
          <w:tab w:val="left" w:pos="360"/>
        </w:tabs>
        <w:spacing w:after="0" w:line="240" w:lineRule="auto"/>
        <w:jc w:val="both"/>
        <w:rPr>
          <w:rFonts w:ascii="StobiSerif Regular" w:hAnsi="StobiSerif Regular"/>
        </w:rPr>
      </w:pPr>
    </w:p>
    <w:p w:rsidR="00A65555" w:rsidRDefault="00A65555" w:rsidP="00A65555">
      <w:pPr>
        <w:pStyle w:val="BodyText"/>
        <w:numPr>
          <w:ilvl w:val="0"/>
          <w:numId w:val="7"/>
        </w:numPr>
        <w:tabs>
          <w:tab w:val="left" w:pos="360"/>
        </w:tabs>
        <w:spacing w:after="0" w:line="240" w:lineRule="auto"/>
        <w:jc w:val="both"/>
        <w:rPr>
          <w:rFonts w:ascii="StobiSerif Regular" w:hAnsi="StobiSerif Regular"/>
          <w:b/>
          <w:lang w:val="sr-Cyrl-CS"/>
        </w:rPr>
      </w:pPr>
      <w:r>
        <w:rPr>
          <w:rFonts w:ascii="StobiSerif Regular" w:hAnsi="StobiSerif Regular"/>
          <w:b/>
          <w:lang w:val="sr-Cyrl-CS"/>
        </w:rPr>
        <w:t>О</w:t>
      </w:r>
      <w:r>
        <w:rPr>
          <w:rFonts w:ascii="StobiSerif Regular" w:hAnsi="StobiSerif Regular" w:cs="Arial"/>
          <w:b/>
        </w:rPr>
        <w:t xml:space="preserve">рганизација на меѓународни натпревари во Република </w:t>
      </w:r>
      <w:r w:rsidR="00EC0C9E" w:rsidRPr="00EC0C9E">
        <w:rPr>
          <w:rFonts w:ascii="StobiSerif Regular" w:hAnsi="StobiSerif Regular"/>
          <w:b/>
          <w:sz w:val="20"/>
          <w:szCs w:val="20"/>
        </w:rPr>
        <w:t>Северна</w:t>
      </w:r>
      <w:r w:rsidR="00EC0C9E">
        <w:rPr>
          <w:rFonts w:ascii="StobiSerif Regular" w:hAnsi="StobiSerif Regular" w:cs="Arial"/>
          <w:b/>
        </w:rPr>
        <w:t xml:space="preserve"> </w:t>
      </w:r>
      <w:r w:rsidR="00481784">
        <w:rPr>
          <w:rFonts w:ascii="StobiSerif Regular" w:hAnsi="StobiSerif Regular" w:cs="Arial"/>
          <w:b/>
        </w:rPr>
        <w:t>Македонија во 2021</w:t>
      </w:r>
      <w:r>
        <w:rPr>
          <w:rFonts w:ascii="StobiSerif Regular" w:hAnsi="StobiSerif Regular" w:cs="Arial"/>
          <w:b/>
        </w:rPr>
        <w:t xml:space="preserve"> година </w:t>
      </w:r>
      <w:r>
        <w:rPr>
          <w:rFonts w:ascii="StobiSerif Regular" w:hAnsi="StobiSerif Regular" w:cs="Arial"/>
          <w:i/>
        </w:rPr>
        <w:t>(</w:t>
      </w:r>
      <w:r>
        <w:rPr>
          <w:rFonts w:ascii="Arial" w:hAnsi="Arial" w:cs="Arial"/>
          <w:i/>
        </w:rPr>
        <w:t>организација на репрезентативни</w:t>
      </w:r>
      <w:r w:rsidR="00F818CB">
        <w:rPr>
          <w:rFonts w:ascii="Arial" w:hAnsi="Arial" w:cs="Arial"/>
          <w:i/>
        </w:rPr>
        <w:t xml:space="preserve"> </w:t>
      </w:r>
      <w:r>
        <w:rPr>
          <w:rFonts w:ascii="Arial" w:hAnsi="Arial" w:cs="Arial"/>
          <w:i/>
        </w:rPr>
        <w:t>натпреварувања, трошоци за изнајмување објекти за спорт)</w:t>
      </w:r>
    </w:p>
    <w:p w:rsidR="00A65555" w:rsidRDefault="00A65555" w:rsidP="00A65555">
      <w:pPr>
        <w:pStyle w:val="BodyText"/>
        <w:tabs>
          <w:tab w:val="left" w:pos="360"/>
        </w:tabs>
        <w:spacing w:after="0" w:line="240" w:lineRule="auto"/>
        <w:jc w:val="both"/>
        <w:rPr>
          <w:rFonts w:ascii="StobiSerif Regular" w:hAnsi="StobiSerif Regular"/>
          <w:b/>
          <w:lang w:val="sr-Cyrl-CS"/>
        </w:rPr>
      </w:pPr>
    </w:p>
    <w:tbl>
      <w:tblPr>
        <w:tblStyle w:val="TableGrid"/>
        <w:tblW w:w="10027" w:type="dxa"/>
        <w:tblInd w:w="-318" w:type="dxa"/>
        <w:tblLook w:val="04A0"/>
      </w:tblPr>
      <w:tblGrid>
        <w:gridCol w:w="2046"/>
        <w:gridCol w:w="1710"/>
        <w:gridCol w:w="1787"/>
        <w:gridCol w:w="1416"/>
        <w:gridCol w:w="1387"/>
        <w:gridCol w:w="1681"/>
      </w:tblGrid>
      <w:tr w:rsidR="00A65555" w:rsidTr="00EC0C9E">
        <w:tc>
          <w:tcPr>
            <w:tcW w:w="2046" w:type="dxa"/>
            <w:tcBorders>
              <w:top w:val="single" w:sz="4" w:space="0" w:color="auto"/>
              <w:left w:val="single" w:sz="4" w:space="0" w:color="auto"/>
              <w:bottom w:val="single" w:sz="4" w:space="0" w:color="auto"/>
              <w:right w:val="single" w:sz="4" w:space="0" w:color="auto"/>
            </w:tcBorders>
            <w:vAlign w:val="center"/>
            <w:hideMark/>
          </w:tcPr>
          <w:p w:rsidR="00A65555" w:rsidRPr="00D14F7D" w:rsidRDefault="00A65555" w:rsidP="00961E24">
            <w:pPr>
              <w:pStyle w:val="BodyText"/>
              <w:tabs>
                <w:tab w:val="left" w:pos="360"/>
              </w:tabs>
              <w:spacing w:after="0"/>
              <w:jc w:val="center"/>
              <w:rPr>
                <w:rFonts w:ascii="StobiSerif Regular" w:hAnsi="StobiSerif Regular"/>
                <w:b/>
                <w:sz w:val="20"/>
                <w:szCs w:val="20"/>
                <w:lang w:val="sr-Cyrl-CS"/>
              </w:rPr>
            </w:pPr>
            <w:r w:rsidRPr="00D14F7D">
              <w:rPr>
                <w:rFonts w:ascii="StobiSerif Regular" w:hAnsi="StobiSerif Regular"/>
                <w:b/>
                <w:sz w:val="20"/>
                <w:szCs w:val="20"/>
                <w:lang w:val="sr-Cyrl-CS"/>
              </w:rPr>
              <w:t>Натпревар</w:t>
            </w:r>
          </w:p>
        </w:tc>
        <w:tc>
          <w:tcPr>
            <w:tcW w:w="1710" w:type="dxa"/>
            <w:tcBorders>
              <w:top w:val="single" w:sz="4" w:space="0" w:color="auto"/>
              <w:left w:val="single" w:sz="4" w:space="0" w:color="auto"/>
              <w:bottom w:val="single" w:sz="4" w:space="0" w:color="auto"/>
              <w:right w:val="single" w:sz="4" w:space="0" w:color="auto"/>
            </w:tcBorders>
            <w:vAlign w:val="center"/>
            <w:hideMark/>
          </w:tcPr>
          <w:p w:rsidR="00A65555" w:rsidRPr="00D14F7D" w:rsidRDefault="00A65555" w:rsidP="00961E24">
            <w:pPr>
              <w:pStyle w:val="BodyText"/>
              <w:tabs>
                <w:tab w:val="left" w:pos="360"/>
              </w:tabs>
              <w:spacing w:after="0"/>
              <w:jc w:val="center"/>
              <w:rPr>
                <w:rFonts w:ascii="StobiSerif Regular" w:hAnsi="StobiSerif Regular"/>
                <w:b/>
                <w:sz w:val="20"/>
                <w:szCs w:val="20"/>
                <w:lang w:val="sr-Cyrl-CS"/>
              </w:rPr>
            </w:pPr>
            <w:r w:rsidRPr="00D14F7D">
              <w:rPr>
                <w:rFonts w:ascii="StobiSerif Regular" w:hAnsi="StobiSerif Regular"/>
                <w:b/>
                <w:sz w:val="20"/>
                <w:szCs w:val="20"/>
                <w:lang w:val="sr-Cyrl-CS"/>
              </w:rPr>
              <w:t>Согласност од  АМС и Влада на Р</w:t>
            </w:r>
            <w:r w:rsidR="00EC0C9E">
              <w:rPr>
                <w:rFonts w:ascii="StobiSerif Regular" w:hAnsi="StobiSerif Regular"/>
                <w:b/>
                <w:sz w:val="20"/>
                <w:szCs w:val="20"/>
                <w:lang w:val="sr-Cyrl-CS"/>
              </w:rPr>
              <w:t>С</w:t>
            </w:r>
            <w:r w:rsidRPr="00D14F7D">
              <w:rPr>
                <w:rFonts w:ascii="StobiSerif Regular" w:hAnsi="StobiSerif Regular"/>
                <w:b/>
                <w:sz w:val="20"/>
                <w:szCs w:val="20"/>
                <w:lang w:val="sr-Cyrl-CS"/>
              </w:rPr>
              <w:t>М</w:t>
            </w:r>
          </w:p>
        </w:tc>
        <w:tc>
          <w:tcPr>
            <w:tcW w:w="1787" w:type="dxa"/>
            <w:tcBorders>
              <w:top w:val="single" w:sz="4" w:space="0" w:color="auto"/>
              <w:left w:val="single" w:sz="4" w:space="0" w:color="auto"/>
              <w:bottom w:val="single" w:sz="4" w:space="0" w:color="auto"/>
              <w:right w:val="single" w:sz="4" w:space="0" w:color="auto"/>
            </w:tcBorders>
            <w:vAlign w:val="center"/>
            <w:hideMark/>
          </w:tcPr>
          <w:p w:rsidR="00A65555" w:rsidRPr="00D14F7D" w:rsidRDefault="00A65555" w:rsidP="00961E24">
            <w:pPr>
              <w:pStyle w:val="BodyText"/>
              <w:tabs>
                <w:tab w:val="left" w:pos="360"/>
              </w:tabs>
              <w:spacing w:after="0"/>
              <w:jc w:val="center"/>
              <w:rPr>
                <w:rFonts w:ascii="StobiSerif Regular" w:hAnsi="StobiSerif Regular"/>
                <w:b/>
                <w:sz w:val="20"/>
                <w:szCs w:val="20"/>
                <w:lang w:val="sr-Cyrl-CS"/>
              </w:rPr>
            </w:pPr>
            <w:r w:rsidRPr="00D14F7D">
              <w:rPr>
                <w:rFonts w:ascii="StobiSerif Regular" w:hAnsi="StobiSerif Regular"/>
                <w:b/>
                <w:sz w:val="20"/>
                <w:szCs w:val="20"/>
                <w:lang w:val="sr-Cyrl-CS"/>
              </w:rPr>
              <w:t>Организатор и место на одржување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A65555" w:rsidRPr="00D14F7D" w:rsidRDefault="00A65555" w:rsidP="00961E24">
            <w:pPr>
              <w:pStyle w:val="BodyText"/>
              <w:tabs>
                <w:tab w:val="left" w:pos="360"/>
              </w:tabs>
              <w:spacing w:after="0"/>
              <w:jc w:val="center"/>
              <w:rPr>
                <w:rFonts w:ascii="StobiSerif Regular" w:hAnsi="StobiSerif Regular"/>
                <w:b/>
                <w:sz w:val="20"/>
                <w:szCs w:val="20"/>
                <w:lang w:val="sr-Cyrl-CS"/>
              </w:rPr>
            </w:pPr>
            <w:r w:rsidRPr="00D14F7D">
              <w:rPr>
                <w:rFonts w:ascii="StobiSerif Regular" w:hAnsi="StobiSerif Regular"/>
                <w:b/>
                <w:sz w:val="20"/>
                <w:szCs w:val="20"/>
                <w:lang w:val="sr-Cyrl-CS"/>
              </w:rPr>
              <w:t>Земји учеснички</w:t>
            </w:r>
          </w:p>
        </w:tc>
        <w:tc>
          <w:tcPr>
            <w:tcW w:w="1387" w:type="dxa"/>
            <w:tcBorders>
              <w:top w:val="single" w:sz="4" w:space="0" w:color="auto"/>
              <w:left w:val="single" w:sz="4" w:space="0" w:color="auto"/>
              <w:bottom w:val="single" w:sz="4" w:space="0" w:color="auto"/>
              <w:right w:val="single" w:sz="4" w:space="0" w:color="auto"/>
            </w:tcBorders>
            <w:vAlign w:val="center"/>
            <w:hideMark/>
          </w:tcPr>
          <w:p w:rsidR="00A65555" w:rsidRPr="00D14F7D" w:rsidRDefault="00A65555" w:rsidP="00961E24">
            <w:pPr>
              <w:pStyle w:val="BodyText"/>
              <w:tabs>
                <w:tab w:val="left" w:pos="360"/>
              </w:tabs>
              <w:spacing w:after="0"/>
              <w:jc w:val="center"/>
              <w:rPr>
                <w:rFonts w:ascii="StobiSerif Regular" w:hAnsi="StobiSerif Regular"/>
                <w:b/>
                <w:sz w:val="20"/>
                <w:szCs w:val="20"/>
                <w:lang w:val="sr-Cyrl-CS"/>
              </w:rPr>
            </w:pPr>
            <w:r w:rsidRPr="00D14F7D">
              <w:rPr>
                <w:rFonts w:ascii="StobiSerif Regular" w:hAnsi="StobiSerif Regular"/>
                <w:b/>
                <w:sz w:val="20"/>
                <w:szCs w:val="20"/>
                <w:lang w:val="sr-Cyrl-CS"/>
              </w:rPr>
              <w:t>Број на спортисти</w:t>
            </w:r>
          </w:p>
        </w:tc>
        <w:tc>
          <w:tcPr>
            <w:tcW w:w="1681" w:type="dxa"/>
            <w:tcBorders>
              <w:top w:val="single" w:sz="4" w:space="0" w:color="auto"/>
              <w:left w:val="single" w:sz="4" w:space="0" w:color="auto"/>
              <w:bottom w:val="single" w:sz="4" w:space="0" w:color="auto"/>
              <w:right w:val="single" w:sz="4" w:space="0" w:color="auto"/>
            </w:tcBorders>
            <w:vAlign w:val="center"/>
            <w:hideMark/>
          </w:tcPr>
          <w:p w:rsidR="00A65555" w:rsidRPr="00D14F7D" w:rsidRDefault="00A65555" w:rsidP="00961E24">
            <w:pPr>
              <w:pStyle w:val="BodyText"/>
              <w:tabs>
                <w:tab w:val="left" w:pos="360"/>
              </w:tabs>
              <w:spacing w:after="0"/>
              <w:jc w:val="center"/>
              <w:rPr>
                <w:rFonts w:ascii="StobiSerif Regular" w:hAnsi="StobiSerif Regular"/>
                <w:b/>
                <w:sz w:val="20"/>
                <w:szCs w:val="20"/>
                <w:lang w:val="sr-Cyrl-CS"/>
              </w:rPr>
            </w:pPr>
            <w:r w:rsidRPr="00D14F7D">
              <w:rPr>
                <w:rFonts w:ascii="StobiSerif Regular" w:hAnsi="StobiSerif Regular"/>
                <w:b/>
                <w:sz w:val="20"/>
                <w:szCs w:val="20"/>
                <w:lang w:val="sr-Cyrl-CS"/>
              </w:rPr>
              <w:t>Средства за одржување</w:t>
            </w:r>
          </w:p>
        </w:tc>
      </w:tr>
      <w:tr w:rsidR="00A65555" w:rsidTr="00EC0C9E">
        <w:tc>
          <w:tcPr>
            <w:tcW w:w="2046" w:type="dxa"/>
            <w:tcBorders>
              <w:top w:val="single" w:sz="4" w:space="0" w:color="auto"/>
              <w:left w:val="single" w:sz="4" w:space="0" w:color="auto"/>
              <w:bottom w:val="single" w:sz="4" w:space="0" w:color="auto"/>
              <w:right w:val="single" w:sz="4" w:space="0" w:color="auto"/>
            </w:tcBorders>
          </w:tcPr>
          <w:p w:rsidR="00A65555" w:rsidRDefault="00481784" w:rsidP="00961E24">
            <w:pPr>
              <w:pStyle w:val="BodyText"/>
              <w:tabs>
                <w:tab w:val="left" w:pos="360"/>
              </w:tabs>
              <w:spacing w:after="0"/>
              <w:jc w:val="center"/>
              <w:rPr>
                <w:rFonts w:ascii="StobiSerif Regular" w:hAnsi="StobiSerif Regular"/>
                <w:lang w:val="sr-Cyrl-CS"/>
              </w:rPr>
            </w:pPr>
            <w:r>
              <w:rPr>
                <w:rFonts w:ascii="StobiSerif Regular" w:hAnsi="StobiSerif Regular"/>
                <w:lang w:val="sr-Cyrl-CS"/>
              </w:rPr>
              <w:t>Илинденска регата</w:t>
            </w:r>
          </w:p>
        </w:tc>
        <w:tc>
          <w:tcPr>
            <w:tcW w:w="1710" w:type="dxa"/>
            <w:tcBorders>
              <w:top w:val="single" w:sz="4" w:space="0" w:color="auto"/>
              <w:left w:val="single" w:sz="4" w:space="0" w:color="auto"/>
              <w:bottom w:val="single" w:sz="4" w:space="0" w:color="auto"/>
              <w:right w:val="single" w:sz="4" w:space="0" w:color="auto"/>
            </w:tcBorders>
          </w:tcPr>
          <w:p w:rsidR="00A65555" w:rsidRDefault="00481784" w:rsidP="00961E24">
            <w:pPr>
              <w:pStyle w:val="BodyText"/>
              <w:tabs>
                <w:tab w:val="left" w:pos="360"/>
              </w:tabs>
              <w:spacing w:after="0"/>
              <w:rPr>
                <w:rFonts w:ascii="StobiSerif Regular" w:hAnsi="StobiSerif Regular"/>
                <w:lang w:val="sr-Cyrl-CS"/>
              </w:rPr>
            </w:pPr>
            <w:r>
              <w:rPr>
                <w:rFonts w:ascii="StobiSerif Regular" w:hAnsi="StobiSerif Regular"/>
                <w:lang w:val="sr-Cyrl-CS"/>
              </w:rPr>
              <w:t>да</w:t>
            </w:r>
          </w:p>
        </w:tc>
        <w:tc>
          <w:tcPr>
            <w:tcW w:w="1787" w:type="dxa"/>
            <w:tcBorders>
              <w:top w:val="single" w:sz="4" w:space="0" w:color="auto"/>
              <w:left w:val="single" w:sz="4" w:space="0" w:color="auto"/>
              <w:bottom w:val="single" w:sz="4" w:space="0" w:color="auto"/>
              <w:right w:val="single" w:sz="4" w:space="0" w:color="auto"/>
            </w:tcBorders>
          </w:tcPr>
          <w:p w:rsidR="00A65555" w:rsidRDefault="00481784" w:rsidP="00961E24">
            <w:pPr>
              <w:pStyle w:val="BodyText"/>
              <w:tabs>
                <w:tab w:val="left" w:pos="360"/>
              </w:tabs>
              <w:spacing w:after="0"/>
              <w:rPr>
                <w:rFonts w:ascii="StobiSerif Regular" w:hAnsi="StobiSerif Regular"/>
                <w:lang w:val="sr-Cyrl-CS"/>
              </w:rPr>
            </w:pPr>
            <w:r>
              <w:rPr>
                <w:rFonts w:ascii="StobiSerif Regular" w:hAnsi="StobiSerif Regular"/>
                <w:lang w:val="sr-Cyrl-CS"/>
              </w:rPr>
              <w:t>Струга</w:t>
            </w:r>
          </w:p>
        </w:tc>
        <w:tc>
          <w:tcPr>
            <w:tcW w:w="1416" w:type="dxa"/>
            <w:tcBorders>
              <w:top w:val="single" w:sz="4" w:space="0" w:color="auto"/>
              <w:left w:val="single" w:sz="4" w:space="0" w:color="auto"/>
              <w:bottom w:val="single" w:sz="4" w:space="0" w:color="auto"/>
              <w:right w:val="single" w:sz="4" w:space="0" w:color="auto"/>
            </w:tcBorders>
          </w:tcPr>
          <w:p w:rsidR="00A65555" w:rsidRDefault="00481784" w:rsidP="00961E24">
            <w:pPr>
              <w:pStyle w:val="BodyText"/>
              <w:tabs>
                <w:tab w:val="left" w:pos="360"/>
              </w:tabs>
              <w:spacing w:after="0"/>
              <w:rPr>
                <w:rFonts w:ascii="StobiSerif Regular" w:hAnsi="StobiSerif Regular"/>
                <w:lang w:val="sr-Cyrl-CS"/>
              </w:rPr>
            </w:pPr>
            <w:r>
              <w:rPr>
                <w:rFonts w:ascii="StobiSerif Regular" w:hAnsi="StobiSerif Regular"/>
                <w:lang w:val="sr-Cyrl-CS"/>
              </w:rPr>
              <w:t>6</w:t>
            </w:r>
          </w:p>
        </w:tc>
        <w:tc>
          <w:tcPr>
            <w:tcW w:w="1387" w:type="dxa"/>
            <w:tcBorders>
              <w:top w:val="single" w:sz="4" w:space="0" w:color="auto"/>
              <w:left w:val="single" w:sz="4" w:space="0" w:color="auto"/>
              <w:bottom w:val="single" w:sz="4" w:space="0" w:color="auto"/>
              <w:right w:val="single" w:sz="4" w:space="0" w:color="auto"/>
            </w:tcBorders>
          </w:tcPr>
          <w:p w:rsidR="00A65555" w:rsidRDefault="00481784" w:rsidP="00961E24">
            <w:pPr>
              <w:pStyle w:val="BodyText"/>
              <w:tabs>
                <w:tab w:val="left" w:pos="360"/>
              </w:tabs>
              <w:spacing w:after="0"/>
              <w:rPr>
                <w:rFonts w:ascii="StobiSerif Regular" w:hAnsi="StobiSerif Regular"/>
                <w:lang w:val="sr-Cyrl-CS"/>
              </w:rPr>
            </w:pPr>
            <w:r>
              <w:rPr>
                <w:rFonts w:ascii="StobiSerif Regular" w:hAnsi="StobiSerif Regular"/>
                <w:lang w:val="sr-Cyrl-CS"/>
              </w:rPr>
              <w:t>140</w:t>
            </w:r>
          </w:p>
        </w:tc>
        <w:tc>
          <w:tcPr>
            <w:tcW w:w="1681" w:type="dxa"/>
            <w:tcBorders>
              <w:top w:val="single" w:sz="4" w:space="0" w:color="auto"/>
              <w:left w:val="single" w:sz="4" w:space="0" w:color="auto"/>
              <w:bottom w:val="single" w:sz="4" w:space="0" w:color="auto"/>
              <w:right w:val="single" w:sz="4" w:space="0" w:color="auto"/>
            </w:tcBorders>
          </w:tcPr>
          <w:p w:rsidR="00A65555" w:rsidRDefault="00481784" w:rsidP="00961E24">
            <w:pPr>
              <w:pStyle w:val="BodyText"/>
              <w:tabs>
                <w:tab w:val="left" w:pos="360"/>
              </w:tabs>
              <w:spacing w:after="0"/>
              <w:rPr>
                <w:rFonts w:ascii="StobiSerif Regular" w:hAnsi="StobiSerif Regular"/>
                <w:lang w:val="sr-Cyrl-CS"/>
              </w:rPr>
            </w:pPr>
            <w:r>
              <w:rPr>
                <w:rFonts w:ascii="StobiSerif Regular" w:hAnsi="StobiSerif Regular"/>
                <w:lang w:val="sr-Cyrl-CS"/>
              </w:rPr>
              <w:t>500000</w:t>
            </w:r>
          </w:p>
        </w:tc>
      </w:tr>
      <w:tr w:rsidR="00A65555" w:rsidTr="00EC0C9E">
        <w:tc>
          <w:tcPr>
            <w:tcW w:w="2046"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jc w:val="center"/>
              <w:rPr>
                <w:rFonts w:ascii="StobiSerif Regular" w:hAnsi="StobiSerif Regular"/>
                <w:lang w:val="sr-Cyrl-CS"/>
              </w:rPr>
            </w:pPr>
          </w:p>
        </w:tc>
        <w:tc>
          <w:tcPr>
            <w:tcW w:w="1710"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c>
          <w:tcPr>
            <w:tcW w:w="1787"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c>
          <w:tcPr>
            <w:tcW w:w="1416"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c>
          <w:tcPr>
            <w:tcW w:w="1387"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c>
          <w:tcPr>
            <w:tcW w:w="1681"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r>
      <w:tr w:rsidR="00A65555" w:rsidTr="00EC0C9E">
        <w:tc>
          <w:tcPr>
            <w:tcW w:w="2046"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jc w:val="center"/>
              <w:rPr>
                <w:rFonts w:ascii="StobiSerif Regular" w:hAnsi="StobiSerif Regular"/>
                <w:lang w:val="sr-Cyrl-CS"/>
              </w:rPr>
            </w:pPr>
          </w:p>
        </w:tc>
        <w:tc>
          <w:tcPr>
            <w:tcW w:w="1710"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c>
          <w:tcPr>
            <w:tcW w:w="1787"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c>
          <w:tcPr>
            <w:tcW w:w="1416"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c>
          <w:tcPr>
            <w:tcW w:w="1387"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c>
          <w:tcPr>
            <w:tcW w:w="1681"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r>
      <w:tr w:rsidR="00A65555" w:rsidTr="00EC0C9E">
        <w:tc>
          <w:tcPr>
            <w:tcW w:w="2046"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jc w:val="center"/>
              <w:rPr>
                <w:rFonts w:ascii="StobiSerif Regular" w:hAnsi="StobiSerif Regular"/>
                <w:lang w:val="sr-Cyrl-CS"/>
              </w:rPr>
            </w:pPr>
          </w:p>
        </w:tc>
        <w:tc>
          <w:tcPr>
            <w:tcW w:w="1710"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c>
          <w:tcPr>
            <w:tcW w:w="1787"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c>
          <w:tcPr>
            <w:tcW w:w="1416"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c>
          <w:tcPr>
            <w:tcW w:w="1387"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c>
          <w:tcPr>
            <w:tcW w:w="1681"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r>
    </w:tbl>
    <w:p w:rsidR="00A65555" w:rsidRDefault="00A65555" w:rsidP="00A65555">
      <w:pPr>
        <w:pStyle w:val="BodyText"/>
        <w:tabs>
          <w:tab w:val="left" w:pos="360"/>
        </w:tabs>
        <w:spacing w:after="0" w:line="240" w:lineRule="auto"/>
        <w:ind w:left="720"/>
        <w:jc w:val="both"/>
        <w:rPr>
          <w:rFonts w:ascii="StobiSerif Regular" w:hAnsi="StobiSerif Regular"/>
          <w:b/>
          <w:lang w:val="sr-Cyrl-CS"/>
        </w:rPr>
      </w:pPr>
    </w:p>
    <w:p w:rsidR="006424DD" w:rsidRDefault="006424DD" w:rsidP="00A65555">
      <w:pPr>
        <w:pStyle w:val="BodyText"/>
        <w:tabs>
          <w:tab w:val="left" w:pos="360"/>
        </w:tabs>
        <w:spacing w:after="0" w:line="240" w:lineRule="auto"/>
        <w:ind w:left="720"/>
        <w:jc w:val="both"/>
        <w:rPr>
          <w:rFonts w:ascii="StobiSerif Regular" w:hAnsi="StobiSerif Regular"/>
          <w:b/>
          <w:lang w:val="sr-Cyrl-CS"/>
        </w:rPr>
      </w:pPr>
    </w:p>
    <w:p w:rsidR="00A65555" w:rsidRPr="00D14F7D" w:rsidRDefault="00A65555" w:rsidP="00A65555">
      <w:pPr>
        <w:pStyle w:val="BodyText"/>
        <w:numPr>
          <w:ilvl w:val="0"/>
          <w:numId w:val="7"/>
        </w:numPr>
        <w:tabs>
          <w:tab w:val="left" w:pos="360"/>
        </w:tabs>
        <w:spacing w:after="0" w:line="240" w:lineRule="auto"/>
        <w:jc w:val="both"/>
        <w:rPr>
          <w:rFonts w:ascii="StobiSerif Regular" w:hAnsi="StobiSerif Regular"/>
          <w:b/>
          <w:i/>
          <w:lang w:val="sr-Cyrl-CS"/>
        </w:rPr>
      </w:pPr>
      <w:r>
        <w:rPr>
          <w:rFonts w:ascii="StobiSerif Regular" w:hAnsi="StobiSerif Regular"/>
          <w:b/>
          <w:lang w:val="sr-Cyrl-CS"/>
        </w:rPr>
        <w:t>Учество на меѓународни натпревари – светски, европски и регионални првенства и олимписки игри</w:t>
      </w:r>
      <w:r w:rsidR="00F818CB">
        <w:rPr>
          <w:rFonts w:ascii="StobiSerif Regular" w:hAnsi="StobiSerif Regular"/>
          <w:b/>
          <w:lang w:val="sr-Cyrl-CS"/>
        </w:rPr>
        <w:t xml:space="preserve"> </w:t>
      </w:r>
      <w:r>
        <w:rPr>
          <w:rFonts w:ascii="StobiSerif Regular" w:hAnsi="StobiSerif Regular"/>
          <w:b/>
          <w:i/>
          <w:lang w:val="sr-Cyrl-CS"/>
        </w:rPr>
        <w:t>(</w:t>
      </w:r>
      <w:r>
        <w:rPr>
          <w:rFonts w:ascii="StobiSerif Regular" w:hAnsi="StobiSerif Regular" w:cs="Arial"/>
          <w:i/>
        </w:rPr>
        <w:t>финансирање на врвни активни спортисти за подготовки и учество на меѓународни натпреварувања, светски и европски првенства, олимписки игри и сл. - трошоци за пат, престој, бонуси за натпреварувачите и тренерите, опрема, покривање на трошоци за подготовки, пат и престој)</w:t>
      </w:r>
    </w:p>
    <w:p w:rsidR="00A65555" w:rsidRDefault="00A65555" w:rsidP="00A65555">
      <w:pPr>
        <w:pStyle w:val="BodyText"/>
        <w:tabs>
          <w:tab w:val="left" w:pos="360"/>
        </w:tabs>
        <w:spacing w:after="0" w:line="240" w:lineRule="auto"/>
        <w:jc w:val="both"/>
        <w:rPr>
          <w:rFonts w:ascii="StobiSerif Regular" w:hAnsi="StobiSerif Regular"/>
          <w:b/>
          <w:i/>
          <w:lang w:val="sr-Cyrl-CS"/>
        </w:rPr>
      </w:pPr>
    </w:p>
    <w:p w:rsidR="00C02ABB" w:rsidRDefault="00C02ABB" w:rsidP="00A65555">
      <w:pPr>
        <w:pStyle w:val="BodyText"/>
        <w:tabs>
          <w:tab w:val="left" w:pos="360"/>
        </w:tabs>
        <w:spacing w:after="0" w:line="240" w:lineRule="auto"/>
        <w:jc w:val="both"/>
        <w:rPr>
          <w:rFonts w:ascii="StobiSerif Regular" w:hAnsi="StobiSerif Regular"/>
          <w:b/>
          <w:i/>
          <w:lang w:val="sr-Cyrl-CS"/>
        </w:rPr>
      </w:pPr>
    </w:p>
    <w:p w:rsidR="00C02ABB" w:rsidRDefault="00C02ABB" w:rsidP="00A65555">
      <w:pPr>
        <w:pStyle w:val="BodyText"/>
        <w:tabs>
          <w:tab w:val="left" w:pos="360"/>
        </w:tabs>
        <w:spacing w:after="0" w:line="240" w:lineRule="auto"/>
        <w:jc w:val="both"/>
        <w:rPr>
          <w:rFonts w:ascii="StobiSerif Regular" w:hAnsi="StobiSerif Regular"/>
          <w:b/>
          <w:i/>
          <w:lang w:val="sr-Cyrl-CS"/>
        </w:rPr>
      </w:pPr>
    </w:p>
    <w:p w:rsidR="00A65555" w:rsidRDefault="00A65555" w:rsidP="00A65555">
      <w:pPr>
        <w:pStyle w:val="BodyText"/>
        <w:tabs>
          <w:tab w:val="left" w:pos="360"/>
        </w:tabs>
        <w:spacing w:after="0" w:line="240" w:lineRule="auto"/>
        <w:jc w:val="both"/>
        <w:rPr>
          <w:rFonts w:ascii="StobiSerif Regular" w:hAnsi="StobiSerif Regular"/>
          <w:b/>
          <w:i/>
          <w:lang w:val="sr-Cyrl-CS"/>
        </w:rPr>
      </w:pPr>
      <w:r>
        <w:rPr>
          <w:rFonts w:ascii="StobiSerif Regular" w:hAnsi="StobiSerif Regular"/>
          <w:b/>
          <w:i/>
          <w:lang w:val="sr-Cyrl-CS"/>
        </w:rPr>
        <w:t>А) екипни спортви -репрезентации</w:t>
      </w:r>
    </w:p>
    <w:tbl>
      <w:tblPr>
        <w:tblStyle w:val="TableGrid"/>
        <w:tblW w:w="9923" w:type="dxa"/>
        <w:tblInd w:w="-289" w:type="dxa"/>
        <w:tblLook w:val="04A0"/>
      </w:tblPr>
      <w:tblGrid>
        <w:gridCol w:w="284"/>
        <w:gridCol w:w="3828"/>
        <w:gridCol w:w="2075"/>
        <w:gridCol w:w="1726"/>
        <w:gridCol w:w="2010"/>
      </w:tblGrid>
      <w:tr w:rsidR="00A65555" w:rsidTr="00961E24">
        <w:tc>
          <w:tcPr>
            <w:tcW w:w="284"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3828" w:type="dxa"/>
          </w:tcPr>
          <w:p w:rsidR="00A65555" w:rsidRDefault="00A65555" w:rsidP="00961E24">
            <w:pPr>
              <w:pStyle w:val="BodyText"/>
              <w:tabs>
                <w:tab w:val="left" w:pos="360"/>
              </w:tabs>
              <w:spacing w:after="0"/>
              <w:jc w:val="both"/>
              <w:rPr>
                <w:rFonts w:ascii="StobiSerif Regular" w:hAnsi="StobiSerif Regular"/>
                <w:b/>
                <w:i/>
                <w:lang w:val="sr-Cyrl-CS"/>
              </w:rPr>
            </w:pPr>
            <w:r>
              <w:rPr>
                <w:rFonts w:ascii="StobiSerif Regular" w:hAnsi="StobiSerif Regular"/>
                <w:b/>
                <w:i/>
                <w:lang w:val="sr-Cyrl-CS"/>
              </w:rPr>
              <w:t xml:space="preserve"> РЕПРЕЗЕНТАЦИЈА</w:t>
            </w:r>
          </w:p>
        </w:tc>
        <w:tc>
          <w:tcPr>
            <w:tcW w:w="2075" w:type="dxa"/>
          </w:tcPr>
          <w:p w:rsidR="00A65555" w:rsidRDefault="00A65555" w:rsidP="00961E24">
            <w:pPr>
              <w:pStyle w:val="BodyText"/>
              <w:tabs>
                <w:tab w:val="left" w:pos="360"/>
              </w:tabs>
              <w:spacing w:after="0"/>
              <w:jc w:val="both"/>
              <w:rPr>
                <w:rFonts w:ascii="StobiSerif Regular" w:hAnsi="StobiSerif Regular"/>
                <w:b/>
                <w:i/>
                <w:lang w:val="sr-Cyrl-CS"/>
              </w:rPr>
            </w:pPr>
            <w:r>
              <w:rPr>
                <w:rFonts w:ascii="StobiSerif Regular" w:hAnsi="StobiSerif Regular"/>
                <w:b/>
                <w:i/>
                <w:lang w:val="sr-Cyrl-CS"/>
              </w:rPr>
              <w:t xml:space="preserve"> Натпревар</w:t>
            </w:r>
          </w:p>
        </w:tc>
        <w:tc>
          <w:tcPr>
            <w:tcW w:w="1726" w:type="dxa"/>
          </w:tcPr>
          <w:p w:rsidR="00A65555" w:rsidRDefault="00A65555" w:rsidP="00961E24">
            <w:pPr>
              <w:pStyle w:val="BodyText"/>
              <w:tabs>
                <w:tab w:val="left" w:pos="360"/>
              </w:tabs>
              <w:spacing w:after="0"/>
              <w:jc w:val="both"/>
              <w:rPr>
                <w:rFonts w:ascii="StobiSerif Regular" w:hAnsi="StobiSerif Regular"/>
                <w:b/>
                <w:i/>
                <w:lang w:val="sr-Cyrl-CS"/>
              </w:rPr>
            </w:pPr>
            <w:r>
              <w:rPr>
                <w:rFonts w:ascii="StobiSerif Regular" w:hAnsi="StobiSerif Regular"/>
                <w:b/>
                <w:i/>
                <w:lang w:val="sr-Cyrl-CS"/>
              </w:rPr>
              <w:t xml:space="preserve">Норма </w:t>
            </w:r>
          </w:p>
        </w:tc>
        <w:tc>
          <w:tcPr>
            <w:tcW w:w="2010" w:type="dxa"/>
          </w:tcPr>
          <w:p w:rsidR="00A65555" w:rsidRDefault="00A65555" w:rsidP="00961E24">
            <w:pPr>
              <w:pStyle w:val="BodyText"/>
              <w:tabs>
                <w:tab w:val="left" w:pos="360"/>
              </w:tabs>
              <w:spacing w:after="0"/>
              <w:jc w:val="both"/>
              <w:rPr>
                <w:rFonts w:ascii="StobiSerif Regular" w:hAnsi="StobiSerif Regular"/>
                <w:b/>
                <w:i/>
                <w:lang w:val="sr-Cyrl-CS"/>
              </w:rPr>
            </w:pPr>
            <w:r>
              <w:rPr>
                <w:rFonts w:ascii="StobiSerif Regular" w:hAnsi="StobiSerif Regular"/>
                <w:b/>
                <w:i/>
                <w:lang w:val="sr-Cyrl-CS"/>
              </w:rPr>
              <w:t>Пласман</w:t>
            </w:r>
            <w:r w:rsidR="00B53BA6">
              <w:rPr>
                <w:rFonts w:ascii="StobiSerif Regular" w:hAnsi="StobiSerif Regular"/>
                <w:b/>
                <w:i/>
                <w:lang w:val="sr-Cyrl-CS"/>
              </w:rPr>
              <w:t>- очекуван</w:t>
            </w:r>
            <w:bookmarkStart w:id="1" w:name="_GoBack"/>
            <w:bookmarkEnd w:id="1"/>
          </w:p>
        </w:tc>
      </w:tr>
      <w:tr w:rsidR="00A65555" w:rsidTr="00961E24">
        <w:tc>
          <w:tcPr>
            <w:tcW w:w="284"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3828"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2075"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1726"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2010" w:type="dxa"/>
          </w:tcPr>
          <w:p w:rsidR="00A65555" w:rsidRDefault="00A65555" w:rsidP="00961E24">
            <w:pPr>
              <w:pStyle w:val="BodyText"/>
              <w:tabs>
                <w:tab w:val="left" w:pos="360"/>
              </w:tabs>
              <w:spacing w:after="0"/>
              <w:jc w:val="both"/>
              <w:rPr>
                <w:rFonts w:ascii="StobiSerif Regular" w:hAnsi="StobiSerif Regular"/>
                <w:b/>
                <w:i/>
                <w:lang w:val="sr-Cyrl-CS"/>
              </w:rPr>
            </w:pPr>
          </w:p>
        </w:tc>
      </w:tr>
      <w:tr w:rsidR="00A65555" w:rsidTr="00961E24">
        <w:tc>
          <w:tcPr>
            <w:tcW w:w="284"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3828"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2075"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1726"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2010" w:type="dxa"/>
          </w:tcPr>
          <w:p w:rsidR="00A65555" w:rsidRDefault="00A65555" w:rsidP="00961E24">
            <w:pPr>
              <w:pStyle w:val="BodyText"/>
              <w:tabs>
                <w:tab w:val="left" w:pos="360"/>
              </w:tabs>
              <w:spacing w:after="0"/>
              <w:jc w:val="both"/>
              <w:rPr>
                <w:rFonts w:ascii="StobiSerif Regular" w:hAnsi="StobiSerif Regular"/>
                <w:b/>
                <w:i/>
                <w:lang w:val="sr-Cyrl-CS"/>
              </w:rPr>
            </w:pPr>
          </w:p>
        </w:tc>
      </w:tr>
      <w:tr w:rsidR="00A65555" w:rsidTr="00961E24">
        <w:tc>
          <w:tcPr>
            <w:tcW w:w="284"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3828"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2075"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1726"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2010" w:type="dxa"/>
          </w:tcPr>
          <w:p w:rsidR="00A65555" w:rsidRDefault="00A65555" w:rsidP="00961E24">
            <w:pPr>
              <w:pStyle w:val="BodyText"/>
              <w:tabs>
                <w:tab w:val="left" w:pos="360"/>
              </w:tabs>
              <w:spacing w:after="0"/>
              <w:jc w:val="both"/>
              <w:rPr>
                <w:rFonts w:ascii="StobiSerif Regular" w:hAnsi="StobiSerif Regular"/>
                <w:b/>
                <w:i/>
                <w:lang w:val="sr-Cyrl-CS"/>
              </w:rPr>
            </w:pPr>
          </w:p>
        </w:tc>
      </w:tr>
      <w:tr w:rsidR="00A65555" w:rsidTr="00961E24">
        <w:tc>
          <w:tcPr>
            <w:tcW w:w="284"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3828"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2075"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1726"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2010" w:type="dxa"/>
          </w:tcPr>
          <w:p w:rsidR="00A65555" w:rsidRDefault="00A65555" w:rsidP="00961E24">
            <w:pPr>
              <w:pStyle w:val="BodyText"/>
              <w:tabs>
                <w:tab w:val="left" w:pos="360"/>
              </w:tabs>
              <w:spacing w:after="0"/>
              <w:jc w:val="both"/>
              <w:rPr>
                <w:rFonts w:ascii="StobiSerif Regular" w:hAnsi="StobiSerif Regular"/>
                <w:b/>
                <w:i/>
                <w:lang w:val="sr-Cyrl-CS"/>
              </w:rPr>
            </w:pPr>
          </w:p>
        </w:tc>
      </w:tr>
    </w:tbl>
    <w:p w:rsidR="00A65555" w:rsidRDefault="00A65555" w:rsidP="00A65555">
      <w:pPr>
        <w:pStyle w:val="BodyText"/>
        <w:tabs>
          <w:tab w:val="left" w:pos="360"/>
        </w:tabs>
        <w:spacing w:after="0" w:line="240" w:lineRule="auto"/>
        <w:jc w:val="both"/>
        <w:rPr>
          <w:rFonts w:ascii="StobiSerif Regular" w:hAnsi="StobiSerif Regular"/>
          <w:b/>
          <w:i/>
          <w:lang w:val="sr-Cyrl-CS"/>
        </w:rPr>
      </w:pPr>
    </w:p>
    <w:p w:rsidR="00C02ABB" w:rsidRDefault="00C02ABB" w:rsidP="00A65555">
      <w:pPr>
        <w:pStyle w:val="BodyText"/>
        <w:tabs>
          <w:tab w:val="left" w:pos="360"/>
        </w:tabs>
        <w:spacing w:after="0" w:line="240" w:lineRule="auto"/>
        <w:jc w:val="both"/>
        <w:rPr>
          <w:rFonts w:ascii="StobiSerif Regular" w:hAnsi="StobiSerif Regular"/>
          <w:b/>
          <w:i/>
          <w:lang w:val="sr-Cyrl-CS"/>
        </w:rPr>
      </w:pPr>
    </w:p>
    <w:p w:rsidR="00C02ABB" w:rsidRDefault="00C02ABB" w:rsidP="00A65555">
      <w:pPr>
        <w:pStyle w:val="BodyText"/>
        <w:tabs>
          <w:tab w:val="left" w:pos="360"/>
        </w:tabs>
        <w:spacing w:after="0" w:line="240" w:lineRule="auto"/>
        <w:jc w:val="both"/>
        <w:rPr>
          <w:rFonts w:ascii="StobiSerif Regular" w:hAnsi="StobiSerif Regular"/>
          <w:b/>
          <w:i/>
          <w:lang w:val="sr-Cyrl-CS"/>
        </w:rPr>
      </w:pPr>
    </w:p>
    <w:p w:rsidR="00C02ABB" w:rsidRDefault="00C02ABB" w:rsidP="00A65555">
      <w:pPr>
        <w:pStyle w:val="BodyText"/>
        <w:tabs>
          <w:tab w:val="left" w:pos="360"/>
        </w:tabs>
        <w:spacing w:after="0" w:line="240" w:lineRule="auto"/>
        <w:jc w:val="both"/>
        <w:rPr>
          <w:rFonts w:ascii="StobiSerif Regular" w:hAnsi="StobiSerif Regular"/>
          <w:b/>
          <w:i/>
          <w:lang w:val="sr-Cyrl-CS"/>
        </w:rPr>
      </w:pPr>
    </w:p>
    <w:p w:rsidR="00A65555" w:rsidRDefault="00A65555" w:rsidP="00A65555">
      <w:pPr>
        <w:pStyle w:val="BodyText"/>
        <w:tabs>
          <w:tab w:val="left" w:pos="360"/>
        </w:tabs>
        <w:spacing w:after="0" w:line="240" w:lineRule="auto"/>
        <w:jc w:val="both"/>
        <w:rPr>
          <w:rFonts w:ascii="StobiSerif Regular" w:hAnsi="StobiSerif Regular"/>
          <w:b/>
          <w:lang w:val="sr-Cyrl-CS"/>
        </w:rPr>
      </w:pPr>
      <w:r>
        <w:rPr>
          <w:rFonts w:ascii="StobiSerif Regular" w:hAnsi="StobiSerif Regular"/>
          <w:b/>
          <w:i/>
          <w:lang w:val="sr-Cyrl-CS"/>
        </w:rPr>
        <w:t>Б</w:t>
      </w:r>
      <w:r w:rsidR="00A74325">
        <w:rPr>
          <w:rFonts w:ascii="StobiSerif Regular" w:hAnsi="StobiSerif Regular"/>
          <w:b/>
          <w:i/>
          <w:lang w:val="sr-Cyrl-CS"/>
        </w:rPr>
        <w:t>)</w:t>
      </w:r>
      <w:r>
        <w:rPr>
          <w:rFonts w:ascii="StobiSerif Regular" w:hAnsi="StobiSerif Regular"/>
          <w:b/>
          <w:i/>
          <w:lang w:val="sr-Cyrl-CS"/>
        </w:rPr>
        <w:t xml:space="preserve"> индивидулани спортови </w:t>
      </w:r>
    </w:p>
    <w:tbl>
      <w:tblPr>
        <w:tblStyle w:val="TableGrid"/>
        <w:tblW w:w="9923" w:type="dxa"/>
        <w:tblInd w:w="-289" w:type="dxa"/>
        <w:tblLook w:val="04A0"/>
      </w:tblPr>
      <w:tblGrid>
        <w:gridCol w:w="281"/>
        <w:gridCol w:w="4026"/>
        <w:gridCol w:w="1955"/>
        <w:gridCol w:w="1535"/>
        <w:gridCol w:w="2126"/>
      </w:tblGrid>
      <w:tr w:rsidR="00A65555" w:rsidTr="00961E24">
        <w:tc>
          <w:tcPr>
            <w:tcW w:w="281"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4026" w:type="dxa"/>
          </w:tcPr>
          <w:p w:rsidR="00A65555" w:rsidRDefault="00A65555" w:rsidP="00961E24">
            <w:pPr>
              <w:pStyle w:val="BodyText"/>
              <w:tabs>
                <w:tab w:val="left" w:pos="360"/>
              </w:tabs>
              <w:spacing w:after="0"/>
              <w:jc w:val="both"/>
              <w:rPr>
                <w:rFonts w:ascii="StobiSerif Regular" w:hAnsi="StobiSerif Regular"/>
                <w:b/>
                <w:i/>
                <w:lang w:val="sr-Cyrl-CS"/>
              </w:rPr>
            </w:pPr>
            <w:r>
              <w:rPr>
                <w:rFonts w:ascii="StobiSerif Regular" w:hAnsi="StobiSerif Regular"/>
                <w:b/>
                <w:i/>
                <w:lang w:val="sr-Cyrl-CS"/>
              </w:rPr>
              <w:t>СПОРТИСТ</w:t>
            </w:r>
          </w:p>
        </w:tc>
        <w:tc>
          <w:tcPr>
            <w:tcW w:w="1955" w:type="dxa"/>
          </w:tcPr>
          <w:p w:rsidR="00A65555" w:rsidRDefault="00A65555" w:rsidP="00961E24">
            <w:pPr>
              <w:pStyle w:val="BodyText"/>
              <w:tabs>
                <w:tab w:val="left" w:pos="360"/>
              </w:tabs>
              <w:spacing w:after="0"/>
              <w:jc w:val="both"/>
              <w:rPr>
                <w:rFonts w:ascii="StobiSerif Regular" w:hAnsi="StobiSerif Regular"/>
                <w:b/>
                <w:i/>
                <w:lang w:val="sr-Cyrl-CS"/>
              </w:rPr>
            </w:pPr>
            <w:r>
              <w:rPr>
                <w:rFonts w:ascii="StobiSerif Regular" w:hAnsi="StobiSerif Regular"/>
                <w:b/>
                <w:i/>
                <w:lang w:val="sr-Cyrl-CS"/>
              </w:rPr>
              <w:t xml:space="preserve">Натревар- дисциплина </w:t>
            </w:r>
          </w:p>
        </w:tc>
        <w:tc>
          <w:tcPr>
            <w:tcW w:w="1535" w:type="dxa"/>
          </w:tcPr>
          <w:p w:rsidR="0005246C" w:rsidRDefault="00A65555" w:rsidP="00961E24">
            <w:pPr>
              <w:pStyle w:val="BodyText"/>
              <w:tabs>
                <w:tab w:val="left" w:pos="360"/>
              </w:tabs>
              <w:spacing w:after="0"/>
              <w:jc w:val="both"/>
              <w:rPr>
                <w:ins w:id="2" w:author="Biljana Bozinoska 2" w:date="2017-12-05T11:21:00Z"/>
                <w:rFonts w:ascii="StobiSerif Regular" w:hAnsi="StobiSerif Regular"/>
                <w:b/>
                <w:i/>
                <w:lang w:val="sr-Cyrl-CS"/>
              </w:rPr>
            </w:pPr>
            <w:r>
              <w:rPr>
                <w:rFonts w:ascii="StobiSerif Regular" w:hAnsi="StobiSerif Regular"/>
                <w:b/>
                <w:i/>
                <w:lang w:val="sr-Cyrl-CS"/>
              </w:rPr>
              <w:t>Норма</w:t>
            </w:r>
          </w:p>
          <w:p w:rsidR="00A65555" w:rsidRDefault="00A65555" w:rsidP="00961E24">
            <w:pPr>
              <w:pStyle w:val="BodyText"/>
              <w:tabs>
                <w:tab w:val="left" w:pos="360"/>
              </w:tabs>
              <w:spacing w:after="0"/>
              <w:jc w:val="both"/>
              <w:rPr>
                <w:rFonts w:ascii="StobiSerif Regular" w:hAnsi="StobiSerif Regular"/>
                <w:b/>
                <w:i/>
                <w:lang w:val="sr-Cyrl-CS"/>
              </w:rPr>
            </w:pPr>
            <w:r>
              <w:rPr>
                <w:rFonts w:ascii="StobiSerif Regular" w:hAnsi="StobiSerif Regular"/>
                <w:b/>
                <w:i/>
                <w:lang w:val="sr-Cyrl-CS"/>
              </w:rPr>
              <w:t>(еп- сп, рег)</w:t>
            </w:r>
          </w:p>
        </w:tc>
        <w:tc>
          <w:tcPr>
            <w:tcW w:w="2126" w:type="dxa"/>
          </w:tcPr>
          <w:p w:rsidR="00A65555" w:rsidRDefault="00EC0C9E" w:rsidP="00961E24">
            <w:pPr>
              <w:pStyle w:val="BodyText"/>
              <w:tabs>
                <w:tab w:val="left" w:pos="360"/>
              </w:tabs>
              <w:spacing w:after="0"/>
              <w:jc w:val="both"/>
              <w:rPr>
                <w:rFonts w:ascii="StobiSerif Regular" w:hAnsi="StobiSerif Regular"/>
                <w:b/>
                <w:i/>
                <w:lang w:val="sr-Cyrl-CS"/>
              </w:rPr>
            </w:pPr>
            <w:r>
              <w:rPr>
                <w:rFonts w:ascii="StobiSerif Regular" w:hAnsi="StobiSerif Regular"/>
                <w:b/>
                <w:i/>
                <w:lang w:val="sr-Cyrl-CS"/>
              </w:rPr>
              <w:t>Пласман</w:t>
            </w:r>
            <w:r w:rsidR="00B53BA6">
              <w:rPr>
                <w:rFonts w:ascii="StobiSerif Regular" w:hAnsi="StobiSerif Regular"/>
                <w:b/>
                <w:i/>
                <w:lang w:val="sr-Cyrl-CS"/>
              </w:rPr>
              <w:t>- очекуван</w:t>
            </w:r>
          </w:p>
        </w:tc>
      </w:tr>
      <w:tr w:rsidR="00A65555" w:rsidTr="00961E24">
        <w:tc>
          <w:tcPr>
            <w:tcW w:w="281"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4026"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1955"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1535"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2126" w:type="dxa"/>
          </w:tcPr>
          <w:p w:rsidR="00A65555" w:rsidRDefault="00A65555" w:rsidP="00961E24">
            <w:pPr>
              <w:pStyle w:val="BodyText"/>
              <w:tabs>
                <w:tab w:val="left" w:pos="360"/>
              </w:tabs>
              <w:spacing w:after="0"/>
              <w:jc w:val="both"/>
              <w:rPr>
                <w:rFonts w:ascii="StobiSerif Regular" w:hAnsi="StobiSerif Regular"/>
                <w:b/>
                <w:i/>
                <w:lang w:val="sr-Cyrl-CS"/>
              </w:rPr>
            </w:pPr>
          </w:p>
        </w:tc>
      </w:tr>
      <w:tr w:rsidR="00A65555" w:rsidTr="00961E24">
        <w:tc>
          <w:tcPr>
            <w:tcW w:w="281"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4026"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1955"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1535"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2126" w:type="dxa"/>
          </w:tcPr>
          <w:p w:rsidR="00A65555" w:rsidRDefault="00A65555" w:rsidP="00961E24">
            <w:pPr>
              <w:pStyle w:val="BodyText"/>
              <w:tabs>
                <w:tab w:val="left" w:pos="360"/>
              </w:tabs>
              <w:spacing w:after="0"/>
              <w:jc w:val="both"/>
              <w:rPr>
                <w:rFonts w:ascii="StobiSerif Regular" w:hAnsi="StobiSerif Regular"/>
                <w:b/>
                <w:i/>
                <w:lang w:val="sr-Cyrl-CS"/>
              </w:rPr>
            </w:pPr>
          </w:p>
        </w:tc>
      </w:tr>
      <w:tr w:rsidR="00A65555" w:rsidTr="00961E24">
        <w:tc>
          <w:tcPr>
            <w:tcW w:w="281"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4026"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1955"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1535"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2126" w:type="dxa"/>
          </w:tcPr>
          <w:p w:rsidR="00A65555" w:rsidRDefault="00A65555" w:rsidP="00961E24">
            <w:pPr>
              <w:pStyle w:val="BodyText"/>
              <w:tabs>
                <w:tab w:val="left" w:pos="360"/>
              </w:tabs>
              <w:spacing w:after="0"/>
              <w:jc w:val="both"/>
              <w:rPr>
                <w:rFonts w:ascii="StobiSerif Regular" w:hAnsi="StobiSerif Regular"/>
                <w:b/>
                <w:i/>
                <w:lang w:val="sr-Cyrl-CS"/>
              </w:rPr>
            </w:pPr>
          </w:p>
        </w:tc>
      </w:tr>
      <w:tr w:rsidR="00A65555" w:rsidTr="00961E24">
        <w:tc>
          <w:tcPr>
            <w:tcW w:w="281"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4026"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1955"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1535" w:type="dxa"/>
          </w:tcPr>
          <w:p w:rsidR="00A65555" w:rsidRDefault="00A65555" w:rsidP="00961E24">
            <w:pPr>
              <w:pStyle w:val="BodyText"/>
              <w:tabs>
                <w:tab w:val="left" w:pos="360"/>
              </w:tabs>
              <w:spacing w:after="0"/>
              <w:jc w:val="both"/>
              <w:rPr>
                <w:rFonts w:ascii="StobiSerif Regular" w:hAnsi="StobiSerif Regular"/>
                <w:b/>
                <w:i/>
                <w:lang w:val="sr-Cyrl-CS"/>
              </w:rPr>
            </w:pPr>
          </w:p>
        </w:tc>
        <w:tc>
          <w:tcPr>
            <w:tcW w:w="2126" w:type="dxa"/>
          </w:tcPr>
          <w:p w:rsidR="00A65555" w:rsidRDefault="00A65555" w:rsidP="00961E24">
            <w:pPr>
              <w:pStyle w:val="BodyText"/>
              <w:tabs>
                <w:tab w:val="left" w:pos="360"/>
              </w:tabs>
              <w:spacing w:after="0"/>
              <w:jc w:val="both"/>
              <w:rPr>
                <w:rFonts w:ascii="StobiSerif Regular" w:hAnsi="StobiSerif Regular"/>
                <w:b/>
                <w:i/>
                <w:lang w:val="sr-Cyrl-CS"/>
              </w:rPr>
            </w:pPr>
          </w:p>
        </w:tc>
      </w:tr>
    </w:tbl>
    <w:p w:rsidR="00A65555" w:rsidRDefault="00A65555" w:rsidP="00A65555">
      <w:pPr>
        <w:pStyle w:val="BodyText"/>
        <w:tabs>
          <w:tab w:val="left" w:pos="360"/>
        </w:tabs>
        <w:spacing w:after="0" w:line="240" w:lineRule="auto"/>
        <w:ind w:left="720"/>
        <w:jc w:val="both"/>
        <w:rPr>
          <w:rFonts w:ascii="StobiSerif Regular" w:hAnsi="StobiSerif Regular"/>
          <w:b/>
          <w:i/>
          <w:lang w:val="sr-Cyrl-CS"/>
        </w:rPr>
      </w:pPr>
    </w:p>
    <w:p w:rsidR="00C02ABB" w:rsidRDefault="00C02ABB" w:rsidP="00C02ABB">
      <w:pPr>
        <w:pStyle w:val="BodyText"/>
        <w:tabs>
          <w:tab w:val="left" w:pos="360"/>
        </w:tabs>
        <w:spacing w:after="0" w:line="240" w:lineRule="auto"/>
        <w:jc w:val="both"/>
        <w:rPr>
          <w:rFonts w:ascii="StobiSerif Regular" w:hAnsi="StobiSerif Regular"/>
          <w:b/>
          <w:lang w:val="sr-Cyrl-CS"/>
        </w:rPr>
      </w:pPr>
    </w:p>
    <w:p w:rsidR="00C02ABB" w:rsidRDefault="00C02ABB" w:rsidP="00C02ABB">
      <w:pPr>
        <w:pStyle w:val="BodyText"/>
        <w:tabs>
          <w:tab w:val="left" w:pos="360"/>
        </w:tabs>
        <w:spacing w:after="0" w:line="240" w:lineRule="auto"/>
        <w:jc w:val="both"/>
        <w:rPr>
          <w:rFonts w:ascii="StobiSerif Regular" w:hAnsi="StobiSerif Regular"/>
          <w:b/>
          <w:lang w:val="sr-Cyrl-CS"/>
        </w:rPr>
      </w:pPr>
      <w:r>
        <w:rPr>
          <w:rFonts w:ascii="StobiSerif Regular" w:hAnsi="StobiSerif Regular"/>
          <w:b/>
          <w:lang w:val="sr-Cyrl-CS"/>
        </w:rPr>
        <w:t xml:space="preserve">  </w:t>
      </w:r>
    </w:p>
    <w:p w:rsidR="00481784" w:rsidRDefault="00481784" w:rsidP="00C02ABB">
      <w:pPr>
        <w:pStyle w:val="BodyText"/>
        <w:tabs>
          <w:tab w:val="left" w:pos="360"/>
        </w:tabs>
        <w:spacing w:after="0" w:line="240" w:lineRule="auto"/>
        <w:jc w:val="both"/>
        <w:rPr>
          <w:rFonts w:ascii="StobiSerif Regular" w:hAnsi="StobiSerif Regular"/>
          <w:b/>
          <w:lang w:val="sr-Cyrl-CS"/>
        </w:rPr>
      </w:pPr>
    </w:p>
    <w:p w:rsidR="00481784" w:rsidRDefault="00481784" w:rsidP="00C02ABB">
      <w:pPr>
        <w:pStyle w:val="BodyText"/>
        <w:tabs>
          <w:tab w:val="left" w:pos="360"/>
        </w:tabs>
        <w:spacing w:after="0" w:line="240" w:lineRule="auto"/>
        <w:jc w:val="both"/>
        <w:rPr>
          <w:rFonts w:ascii="StobiSerif Regular" w:hAnsi="StobiSerif Regular"/>
          <w:b/>
          <w:lang w:val="sr-Cyrl-CS"/>
        </w:rPr>
      </w:pPr>
    </w:p>
    <w:p w:rsidR="00481784" w:rsidRDefault="00481784" w:rsidP="00C02ABB">
      <w:pPr>
        <w:pStyle w:val="BodyText"/>
        <w:tabs>
          <w:tab w:val="left" w:pos="360"/>
        </w:tabs>
        <w:spacing w:after="0" w:line="240" w:lineRule="auto"/>
        <w:jc w:val="both"/>
        <w:rPr>
          <w:rFonts w:ascii="StobiSerif Regular" w:hAnsi="StobiSerif Regular"/>
          <w:b/>
          <w:lang w:val="sr-Cyrl-CS"/>
        </w:rPr>
      </w:pPr>
    </w:p>
    <w:p w:rsidR="00481784" w:rsidRDefault="00481784" w:rsidP="00C02ABB">
      <w:pPr>
        <w:pStyle w:val="BodyText"/>
        <w:tabs>
          <w:tab w:val="left" w:pos="360"/>
        </w:tabs>
        <w:spacing w:after="0" w:line="240" w:lineRule="auto"/>
        <w:jc w:val="both"/>
        <w:rPr>
          <w:rFonts w:ascii="StobiSerif Regular" w:hAnsi="StobiSerif Regular"/>
          <w:b/>
          <w:lang w:val="sr-Cyrl-CS"/>
        </w:rPr>
      </w:pPr>
    </w:p>
    <w:p w:rsidR="00481784" w:rsidRDefault="00481784" w:rsidP="00C02ABB">
      <w:pPr>
        <w:pStyle w:val="BodyText"/>
        <w:tabs>
          <w:tab w:val="left" w:pos="360"/>
        </w:tabs>
        <w:spacing w:after="0" w:line="240" w:lineRule="auto"/>
        <w:jc w:val="both"/>
        <w:rPr>
          <w:rFonts w:ascii="StobiSerif Regular" w:hAnsi="StobiSerif Regular"/>
          <w:b/>
          <w:lang w:val="sr-Cyrl-CS"/>
        </w:rPr>
      </w:pPr>
    </w:p>
    <w:p w:rsidR="00481784" w:rsidRDefault="00481784" w:rsidP="00C02ABB">
      <w:pPr>
        <w:pStyle w:val="BodyText"/>
        <w:tabs>
          <w:tab w:val="left" w:pos="360"/>
        </w:tabs>
        <w:spacing w:after="0" w:line="240" w:lineRule="auto"/>
        <w:jc w:val="both"/>
        <w:rPr>
          <w:rFonts w:ascii="StobiSerif Regular" w:hAnsi="StobiSerif Regular"/>
          <w:b/>
          <w:lang w:val="sr-Cyrl-CS"/>
        </w:rPr>
      </w:pPr>
    </w:p>
    <w:p w:rsidR="00481784" w:rsidRDefault="00481784" w:rsidP="00C02ABB">
      <w:pPr>
        <w:pStyle w:val="BodyText"/>
        <w:tabs>
          <w:tab w:val="left" w:pos="360"/>
        </w:tabs>
        <w:spacing w:after="0" w:line="240" w:lineRule="auto"/>
        <w:jc w:val="both"/>
        <w:rPr>
          <w:rFonts w:ascii="StobiSerif Regular" w:hAnsi="StobiSerif Regular"/>
          <w:b/>
          <w:lang w:val="sr-Cyrl-CS"/>
        </w:rPr>
      </w:pPr>
    </w:p>
    <w:p w:rsidR="00481784" w:rsidRDefault="00481784" w:rsidP="00C02ABB">
      <w:pPr>
        <w:pStyle w:val="BodyText"/>
        <w:tabs>
          <w:tab w:val="left" w:pos="360"/>
        </w:tabs>
        <w:spacing w:after="0" w:line="240" w:lineRule="auto"/>
        <w:jc w:val="both"/>
        <w:rPr>
          <w:rFonts w:ascii="StobiSerif Regular" w:hAnsi="StobiSerif Regular"/>
          <w:b/>
          <w:lang w:val="sr-Cyrl-CS"/>
        </w:rPr>
      </w:pPr>
    </w:p>
    <w:p w:rsidR="00481784" w:rsidRDefault="00481784" w:rsidP="00C02ABB">
      <w:pPr>
        <w:pStyle w:val="BodyText"/>
        <w:tabs>
          <w:tab w:val="left" w:pos="360"/>
        </w:tabs>
        <w:spacing w:after="0" w:line="240" w:lineRule="auto"/>
        <w:jc w:val="both"/>
        <w:rPr>
          <w:rFonts w:ascii="StobiSerif Regular" w:hAnsi="StobiSerif Regular"/>
          <w:b/>
          <w:lang w:val="sr-Cyrl-CS"/>
        </w:rPr>
      </w:pPr>
    </w:p>
    <w:p w:rsidR="00481784" w:rsidRDefault="00481784" w:rsidP="00C02ABB">
      <w:pPr>
        <w:pStyle w:val="BodyText"/>
        <w:tabs>
          <w:tab w:val="left" w:pos="360"/>
        </w:tabs>
        <w:spacing w:after="0" w:line="240" w:lineRule="auto"/>
        <w:jc w:val="both"/>
        <w:rPr>
          <w:rFonts w:ascii="StobiSerif Regular" w:hAnsi="StobiSerif Regular"/>
          <w:b/>
          <w:lang w:val="sr-Cyrl-CS"/>
        </w:rPr>
      </w:pPr>
    </w:p>
    <w:p w:rsidR="00481784" w:rsidRDefault="00481784" w:rsidP="00C02ABB">
      <w:pPr>
        <w:pStyle w:val="BodyText"/>
        <w:tabs>
          <w:tab w:val="left" w:pos="360"/>
        </w:tabs>
        <w:spacing w:after="0" w:line="240" w:lineRule="auto"/>
        <w:jc w:val="both"/>
        <w:rPr>
          <w:rFonts w:ascii="StobiSerif Regular" w:hAnsi="StobiSerif Regular"/>
          <w:b/>
          <w:lang w:val="sr-Cyrl-CS"/>
        </w:rPr>
      </w:pPr>
    </w:p>
    <w:p w:rsidR="00481784" w:rsidRDefault="00481784" w:rsidP="00C02ABB">
      <w:pPr>
        <w:pStyle w:val="BodyText"/>
        <w:tabs>
          <w:tab w:val="left" w:pos="360"/>
        </w:tabs>
        <w:spacing w:after="0" w:line="240" w:lineRule="auto"/>
        <w:jc w:val="both"/>
        <w:rPr>
          <w:rFonts w:ascii="StobiSerif Regular" w:hAnsi="StobiSerif Regular"/>
          <w:b/>
          <w:lang w:val="sr-Cyrl-CS"/>
        </w:rPr>
      </w:pPr>
    </w:p>
    <w:p w:rsidR="00481784" w:rsidRDefault="00481784" w:rsidP="00C02ABB">
      <w:pPr>
        <w:pStyle w:val="BodyText"/>
        <w:tabs>
          <w:tab w:val="left" w:pos="360"/>
        </w:tabs>
        <w:spacing w:after="0" w:line="240" w:lineRule="auto"/>
        <w:jc w:val="both"/>
        <w:rPr>
          <w:rFonts w:ascii="StobiSerif Regular" w:hAnsi="StobiSerif Regular"/>
          <w:b/>
          <w:lang w:val="sr-Cyrl-CS"/>
        </w:rPr>
      </w:pPr>
    </w:p>
    <w:p w:rsidR="00481784" w:rsidRDefault="00481784" w:rsidP="00C02ABB">
      <w:pPr>
        <w:pStyle w:val="BodyText"/>
        <w:tabs>
          <w:tab w:val="left" w:pos="360"/>
        </w:tabs>
        <w:spacing w:after="0" w:line="240" w:lineRule="auto"/>
        <w:jc w:val="both"/>
        <w:rPr>
          <w:rFonts w:ascii="StobiSerif Regular" w:hAnsi="StobiSerif Regular"/>
          <w:b/>
          <w:lang w:val="sr-Cyrl-CS"/>
        </w:rPr>
      </w:pPr>
    </w:p>
    <w:p w:rsidR="00C02ABB" w:rsidRDefault="00C02ABB" w:rsidP="00C02ABB">
      <w:pPr>
        <w:pStyle w:val="BodyText"/>
        <w:tabs>
          <w:tab w:val="left" w:pos="360"/>
        </w:tabs>
        <w:spacing w:after="0" w:line="240" w:lineRule="auto"/>
        <w:jc w:val="both"/>
        <w:rPr>
          <w:rFonts w:ascii="StobiSerif Regular" w:hAnsi="StobiSerif Regular"/>
          <w:b/>
          <w:lang w:val="sr-Cyrl-CS"/>
        </w:rPr>
      </w:pPr>
    </w:p>
    <w:p w:rsidR="00B53BA6" w:rsidRPr="00D14F7D" w:rsidRDefault="00C02ABB" w:rsidP="00C02ABB">
      <w:pPr>
        <w:pStyle w:val="BodyText"/>
        <w:tabs>
          <w:tab w:val="left" w:pos="360"/>
        </w:tabs>
        <w:spacing w:after="0" w:line="240" w:lineRule="auto"/>
        <w:jc w:val="both"/>
        <w:rPr>
          <w:rFonts w:ascii="StobiSerif Regular" w:hAnsi="StobiSerif Regular"/>
          <w:b/>
          <w:i/>
          <w:lang w:val="sr-Cyrl-CS"/>
        </w:rPr>
      </w:pPr>
      <w:r>
        <w:rPr>
          <w:rFonts w:ascii="StobiSerif Regular" w:hAnsi="StobiSerif Regular"/>
          <w:b/>
          <w:lang w:val="sr-Cyrl-CS"/>
        </w:rPr>
        <w:tab/>
      </w:r>
      <w:r w:rsidR="00B53BA6">
        <w:rPr>
          <w:rFonts w:ascii="StobiSerif Regular" w:hAnsi="StobiSerif Regular"/>
          <w:b/>
          <w:lang w:val="sr-Cyrl-CS"/>
        </w:rPr>
        <w:t>3.1.</w:t>
      </w:r>
      <w:r w:rsidR="002227D1">
        <w:rPr>
          <w:rFonts w:ascii="StobiSerif Regular" w:hAnsi="StobiSerif Regular"/>
          <w:b/>
          <w:lang w:val="en-US"/>
        </w:rPr>
        <w:t xml:space="preserve"> </w:t>
      </w:r>
      <w:r w:rsidR="00B53BA6">
        <w:rPr>
          <w:rFonts w:ascii="StobiSerif Regular" w:hAnsi="StobiSerif Regular"/>
          <w:b/>
          <w:lang w:val="sr-Cyrl-CS"/>
        </w:rPr>
        <w:t xml:space="preserve">Учество на меѓународни натпревари – светски, европски и регионални првенства и олимписки игри </w:t>
      </w:r>
      <w:r w:rsidR="00B53BA6">
        <w:rPr>
          <w:rFonts w:ascii="StobiSerif Regular" w:hAnsi="StobiSerif Regular"/>
          <w:b/>
          <w:i/>
          <w:lang w:val="sr-Cyrl-CS"/>
        </w:rPr>
        <w:t>(</w:t>
      </w:r>
      <w:r w:rsidR="00B53BA6">
        <w:rPr>
          <w:rFonts w:ascii="StobiSerif Regular" w:hAnsi="StobiSerif Regular" w:cs="Arial"/>
          <w:i/>
        </w:rPr>
        <w:t>финансирање на врвни активни спортисти за подготовки и учество на меѓународни натпреварувања, светски и европски првенства, олимписки игри и сл. - трошоци за пат, престој, бонуси за натпреварувачите и тренерите, опрема, покривање на трошоци за подготовки, пат и престој)</w:t>
      </w:r>
    </w:p>
    <w:p w:rsidR="00F818CB" w:rsidRDefault="00F818CB" w:rsidP="00A65555">
      <w:pPr>
        <w:pStyle w:val="BodyText"/>
        <w:tabs>
          <w:tab w:val="left" w:pos="360"/>
        </w:tabs>
        <w:spacing w:after="0" w:line="240" w:lineRule="auto"/>
        <w:ind w:left="720"/>
        <w:jc w:val="both"/>
        <w:rPr>
          <w:rFonts w:ascii="StobiSerif Regular" w:hAnsi="StobiSerif Regular"/>
          <w:b/>
          <w:lang w:val="sr-Cyrl-CS"/>
        </w:rPr>
      </w:pPr>
    </w:p>
    <w:tbl>
      <w:tblPr>
        <w:tblStyle w:val="TableGrid"/>
        <w:tblW w:w="10065" w:type="dxa"/>
        <w:tblInd w:w="-318" w:type="dxa"/>
        <w:tblLook w:val="04A0"/>
      </w:tblPr>
      <w:tblGrid>
        <w:gridCol w:w="682"/>
        <w:gridCol w:w="2298"/>
        <w:gridCol w:w="2436"/>
        <w:gridCol w:w="2299"/>
        <w:gridCol w:w="2350"/>
      </w:tblGrid>
      <w:tr w:rsidR="00A65555" w:rsidTr="00961E24">
        <w:tc>
          <w:tcPr>
            <w:tcW w:w="682"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Ред. Бр.</w:t>
            </w:r>
          </w:p>
        </w:tc>
        <w:tc>
          <w:tcPr>
            <w:tcW w:w="2298" w:type="dxa"/>
            <w:tcBorders>
              <w:top w:val="single" w:sz="4" w:space="0" w:color="auto"/>
              <w:left w:val="single" w:sz="4" w:space="0" w:color="auto"/>
              <w:bottom w:val="single" w:sz="4" w:space="0" w:color="auto"/>
              <w:right w:val="single" w:sz="4" w:space="0" w:color="auto"/>
            </w:tcBorders>
            <w:vAlign w:val="center"/>
            <w:hideMark/>
          </w:tcPr>
          <w:p w:rsidR="00A65555" w:rsidRDefault="00A65555" w:rsidP="00961E24">
            <w:pPr>
              <w:pStyle w:val="BodyText"/>
              <w:tabs>
                <w:tab w:val="left" w:pos="360"/>
              </w:tabs>
              <w:spacing w:after="0"/>
              <w:rPr>
                <w:rFonts w:ascii="StobiSerif Regular" w:hAnsi="StobiSerif Regular"/>
                <w:sz w:val="20"/>
                <w:szCs w:val="20"/>
                <w:lang w:val="sr-Cyrl-CS"/>
              </w:rPr>
            </w:pPr>
            <w:r>
              <w:rPr>
                <w:rFonts w:ascii="StobiSerif Regular" w:hAnsi="StobiSerif Regular"/>
                <w:sz w:val="20"/>
                <w:szCs w:val="20"/>
                <w:lang w:val="sr-Cyrl-CS"/>
              </w:rPr>
              <w:t>Намена за</w:t>
            </w:r>
          </w:p>
        </w:tc>
        <w:tc>
          <w:tcPr>
            <w:tcW w:w="2436" w:type="dxa"/>
            <w:tcBorders>
              <w:top w:val="single" w:sz="4" w:space="0" w:color="auto"/>
              <w:left w:val="single" w:sz="4" w:space="0" w:color="auto"/>
              <w:bottom w:val="single" w:sz="4" w:space="0" w:color="auto"/>
              <w:right w:val="single" w:sz="4" w:space="0" w:color="auto"/>
            </w:tcBorders>
            <w:vAlign w:val="center"/>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број на спортисти, тренери и др.</w:t>
            </w:r>
          </w:p>
        </w:tc>
        <w:tc>
          <w:tcPr>
            <w:tcW w:w="2299" w:type="dxa"/>
            <w:tcBorders>
              <w:top w:val="single" w:sz="4" w:space="0" w:color="auto"/>
              <w:left w:val="single" w:sz="4" w:space="0" w:color="auto"/>
              <w:bottom w:val="single" w:sz="4" w:space="0" w:color="auto"/>
              <w:right w:val="single" w:sz="4" w:space="0" w:color="auto"/>
            </w:tcBorders>
            <w:vAlign w:val="center"/>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Средства</w:t>
            </w:r>
          </w:p>
        </w:tc>
        <w:tc>
          <w:tcPr>
            <w:tcW w:w="2350" w:type="dxa"/>
            <w:tcBorders>
              <w:top w:val="single" w:sz="4" w:space="0" w:color="auto"/>
              <w:left w:val="single" w:sz="4" w:space="0" w:color="auto"/>
              <w:bottom w:val="single" w:sz="4" w:space="0" w:color="auto"/>
              <w:right w:val="single" w:sz="4" w:space="0" w:color="auto"/>
            </w:tcBorders>
            <w:vAlign w:val="center"/>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Забелешка</w:t>
            </w:r>
          </w:p>
        </w:tc>
      </w:tr>
      <w:tr w:rsidR="00A65555" w:rsidTr="00961E24">
        <w:tc>
          <w:tcPr>
            <w:tcW w:w="682"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1.</w:t>
            </w:r>
          </w:p>
        </w:tc>
        <w:tc>
          <w:tcPr>
            <w:tcW w:w="2298"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rPr>
                <w:rFonts w:ascii="StobiSerif Regular" w:hAnsi="StobiSerif Regular"/>
                <w:sz w:val="20"/>
                <w:szCs w:val="20"/>
                <w:lang w:val="sr-Cyrl-CS"/>
              </w:rPr>
            </w:pPr>
            <w:r>
              <w:rPr>
                <w:rFonts w:ascii="StobiSerif Regular" w:hAnsi="StobiSerif Regular"/>
                <w:sz w:val="20"/>
                <w:szCs w:val="20"/>
                <w:lang w:val="sr-Cyrl-CS"/>
              </w:rPr>
              <w:t xml:space="preserve">Подготовки </w:t>
            </w:r>
          </w:p>
        </w:tc>
        <w:tc>
          <w:tcPr>
            <w:tcW w:w="2436"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b/>
                <w:sz w:val="20"/>
                <w:szCs w:val="20"/>
                <w:lang w:val="sr-Cyrl-CS"/>
              </w:rPr>
            </w:pPr>
          </w:p>
        </w:tc>
        <w:tc>
          <w:tcPr>
            <w:tcW w:w="2299"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b/>
                <w:sz w:val="20"/>
                <w:szCs w:val="20"/>
                <w:lang w:val="sr-Cyrl-CS"/>
              </w:rPr>
            </w:pPr>
          </w:p>
        </w:tc>
        <w:tc>
          <w:tcPr>
            <w:tcW w:w="2350"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b/>
                <w:sz w:val="20"/>
                <w:szCs w:val="20"/>
                <w:lang w:val="sr-Cyrl-CS"/>
              </w:rPr>
            </w:pPr>
          </w:p>
        </w:tc>
      </w:tr>
      <w:tr w:rsidR="00A65555" w:rsidTr="00961E24">
        <w:tc>
          <w:tcPr>
            <w:tcW w:w="682"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2.</w:t>
            </w:r>
          </w:p>
        </w:tc>
        <w:tc>
          <w:tcPr>
            <w:tcW w:w="2298"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rPr>
                <w:rFonts w:ascii="StobiSerif Regular" w:hAnsi="StobiSerif Regular"/>
                <w:sz w:val="20"/>
                <w:szCs w:val="20"/>
                <w:lang w:val="sr-Cyrl-CS"/>
              </w:rPr>
            </w:pPr>
            <w:r>
              <w:rPr>
                <w:rFonts w:ascii="StobiSerif Regular" w:hAnsi="StobiSerif Regular"/>
                <w:sz w:val="20"/>
                <w:szCs w:val="20"/>
                <w:lang w:val="sr-Cyrl-CS"/>
              </w:rPr>
              <w:t>Објекти - спортски борилишта</w:t>
            </w:r>
          </w:p>
        </w:tc>
        <w:tc>
          <w:tcPr>
            <w:tcW w:w="2436"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b/>
                <w:sz w:val="20"/>
                <w:szCs w:val="20"/>
                <w:lang w:val="sr-Cyrl-CS"/>
              </w:rPr>
            </w:pPr>
          </w:p>
        </w:tc>
        <w:tc>
          <w:tcPr>
            <w:tcW w:w="2299"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b/>
                <w:sz w:val="20"/>
                <w:szCs w:val="20"/>
                <w:lang w:val="sr-Cyrl-CS"/>
              </w:rPr>
            </w:pPr>
          </w:p>
        </w:tc>
        <w:tc>
          <w:tcPr>
            <w:tcW w:w="2350"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b/>
                <w:sz w:val="20"/>
                <w:szCs w:val="20"/>
                <w:lang w:val="sr-Cyrl-CS"/>
              </w:rPr>
            </w:pPr>
          </w:p>
        </w:tc>
      </w:tr>
      <w:tr w:rsidR="00A65555" w:rsidTr="00961E24">
        <w:tc>
          <w:tcPr>
            <w:tcW w:w="682"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3.</w:t>
            </w:r>
          </w:p>
        </w:tc>
        <w:tc>
          <w:tcPr>
            <w:tcW w:w="2298"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rPr>
                <w:rFonts w:ascii="StobiSerif Regular" w:hAnsi="StobiSerif Regular"/>
                <w:sz w:val="20"/>
                <w:szCs w:val="20"/>
                <w:lang w:val="sr-Cyrl-CS"/>
              </w:rPr>
            </w:pPr>
            <w:r>
              <w:rPr>
                <w:rFonts w:ascii="StobiSerif Regular" w:hAnsi="StobiSerif Regular"/>
                <w:sz w:val="20"/>
                <w:szCs w:val="20"/>
                <w:lang w:val="sr-Cyrl-CS"/>
              </w:rPr>
              <w:t>За стручна работа тренери, лекари, психолози и др.</w:t>
            </w:r>
          </w:p>
        </w:tc>
        <w:tc>
          <w:tcPr>
            <w:tcW w:w="2436"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b/>
                <w:sz w:val="20"/>
                <w:szCs w:val="20"/>
                <w:lang w:val="sr-Cyrl-CS"/>
              </w:rPr>
            </w:pPr>
          </w:p>
        </w:tc>
        <w:tc>
          <w:tcPr>
            <w:tcW w:w="2299"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b/>
                <w:sz w:val="20"/>
                <w:szCs w:val="20"/>
                <w:lang w:val="sr-Cyrl-CS"/>
              </w:rPr>
            </w:pPr>
          </w:p>
        </w:tc>
        <w:tc>
          <w:tcPr>
            <w:tcW w:w="2350"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b/>
                <w:sz w:val="20"/>
                <w:szCs w:val="20"/>
                <w:lang w:val="sr-Cyrl-CS"/>
              </w:rPr>
            </w:pPr>
          </w:p>
        </w:tc>
      </w:tr>
      <w:tr w:rsidR="00A65555" w:rsidTr="00961E24">
        <w:tc>
          <w:tcPr>
            <w:tcW w:w="682"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4.</w:t>
            </w:r>
          </w:p>
        </w:tc>
        <w:tc>
          <w:tcPr>
            <w:tcW w:w="2298"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rPr>
                <w:rFonts w:ascii="StobiSerif Regular" w:hAnsi="StobiSerif Regular"/>
                <w:sz w:val="20"/>
                <w:szCs w:val="20"/>
                <w:lang w:val="sr-Cyrl-CS"/>
              </w:rPr>
            </w:pPr>
            <w:r>
              <w:rPr>
                <w:rFonts w:ascii="StobiSerif Regular" w:hAnsi="StobiSerif Regular"/>
                <w:sz w:val="20"/>
                <w:szCs w:val="20"/>
                <w:lang w:val="sr-Cyrl-CS"/>
              </w:rPr>
              <w:t>Спортска опрема  и реквизити</w:t>
            </w:r>
          </w:p>
        </w:tc>
        <w:tc>
          <w:tcPr>
            <w:tcW w:w="2436"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b/>
                <w:sz w:val="20"/>
                <w:szCs w:val="20"/>
                <w:lang w:val="sr-Cyrl-CS"/>
              </w:rPr>
            </w:pPr>
          </w:p>
        </w:tc>
        <w:tc>
          <w:tcPr>
            <w:tcW w:w="2299"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b/>
                <w:sz w:val="20"/>
                <w:szCs w:val="20"/>
                <w:lang w:val="sr-Cyrl-CS"/>
              </w:rPr>
            </w:pPr>
          </w:p>
        </w:tc>
        <w:tc>
          <w:tcPr>
            <w:tcW w:w="2350"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b/>
                <w:sz w:val="20"/>
                <w:szCs w:val="20"/>
                <w:lang w:val="sr-Cyrl-CS"/>
              </w:rPr>
            </w:pPr>
          </w:p>
        </w:tc>
      </w:tr>
      <w:tr w:rsidR="00A65555" w:rsidTr="00961E24">
        <w:tc>
          <w:tcPr>
            <w:tcW w:w="682"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5.</w:t>
            </w:r>
          </w:p>
        </w:tc>
        <w:tc>
          <w:tcPr>
            <w:tcW w:w="2298"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rPr>
                <w:rFonts w:ascii="StobiSerif Regular" w:hAnsi="StobiSerif Regular"/>
                <w:sz w:val="20"/>
                <w:szCs w:val="20"/>
                <w:lang w:val="sr-Cyrl-CS"/>
              </w:rPr>
            </w:pPr>
            <w:r>
              <w:rPr>
                <w:rFonts w:ascii="StobiSerif Regular" w:hAnsi="StobiSerif Regular"/>
                <w:sz w:val="20"/>
                <w:szCs w:val="20"/>
                <w:lang w:val="sr-Cyrl-CS"/>
              </w:rPr>
              <w:t>Патни трошоци</w:t>
            </w:r>
          </w:p>
        </w:tc>
        <w:tc>
          <w:tcPr>
            <w:tcW w:w="2436"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b/>
                <w:sz w:val="20"/>
                <w:szCs w:val="20"/>
                <w:lang w:val="sr-Cyrl-CS"/>
              </w:rPr>
            </w:pPr>
          </w:p>
        </w:tc>
        <w:tc>
          <w:tcPr>
            <w:tcW w:w="2299"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b/>
                <w:sz w:val="20"/>
                <w:szCs w:val="20"/>
                <w:lang w:val="sr-Cyrl-CS"/>
              </w:rPr>
            </w:pPr>
          </w:p>
        </w:tc>
        <w:tc>
          <w:tcPr>
            <w:tcW w:w="2350"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b/>
                <w:sz w:val="20"/>
                <w:szCs w:val="20"/>
                <w:lang w:val="sr-Cyrl-CS"/>
              </w:rPr>
            </w:pPr>
          </w:p>
        </w:tc>
      </w:tr>
      <w:tr w:rsidR="00A65555" w:rsidTr="00961E24">
        <w:tc>
          <w:tcPr>
            <w:tcW w:w="682"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6.</w:t>
            </w:r>
          </w:p>
        </w:tc>
        <w:tc>
          <w:tcPr>
            <w:tcW w:w="2298"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both"/>
              <w:rPr>
                <w:rFonts w:ascii="StobiSerif Regular" w:hAnsi="StobiSerif Regular"/>
                <w:sz w:val="20"/>
                <w:szCs w:val="20"/>
                <w:lang w:val="sr-Cyrl-CS"/>
              </w:rPr>
            </w:pPr>
            <w:r>
              <w:rPr>
                <w:rFonts w:ascii="StobiSerif Regular" w:hAnsi="StobiSerif Regular"/>
                <w:sz w:val="20"/>
                <w:szCs w:val="20"/>
                <w:lang w:val="sr-Cyrl-CS"/>
              </w:rPr>
              <w:t>Престој во местото на одржување на натпреварот</w:t>
            </w:r>
          </w:p>
        </w:tc>
        <w:tc>
          <w:tcPr>
            <w:tcW w:w="2436"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b/>
                <w:sz w:val="20"/>
                <w:szCs w:val="20"/>
                <w:lang w:val="sr-Cyrl-CS"/>
              </w:rPr>
            </w:pPr>
          </w:p>
        </w:tc>
        <w:tc>
          <w:tcPr>
            <w:tcW w:w="2299"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b/>
                <w:sz w:val="20"/>
                <w:szCs w:val="20"/>
                <w:lang w:val="sr-Cyrl-CS"/>
              </w:rPr>
            </w:pPr>
          </w:p>
        </w:tc>
        <w:tc>
          <w:tcPr>
            <w:tcW w:w="2350"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b/>
                <w:sz w:val="20"/>
                <w:szCs w:val="20"/>
                <w:lang w:val="sr-Cyrl-CS"/>
              </w:rPr>
            </w:pPr>
          </w:p>
        </w:tc>
      </w:tr>
      <w:tr w:rsidR="00A65555" w:rsidTr="00961E24">
        <w:tc>
          <w:tcPr>
            <w:tcW w:w="682"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7.</w:t>
            </w:r>
          </w:p>
        </w:tc>
        <w:tc>
          <w:tcPr>
            <w:tcW w:w="2298"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rPr>
                <w:rFonts w:ascii="StobiSerif Regular" w:hAnsi="StobiSerif Regular"/>
                <w:sz w:val="20"/>
                <w:szCs w:val="20"/>
                <w:lang w:val="sr-Cyrl-CS"/>
              </w:rPr>
            </w:pPr>
            <w:r>
              <w:rPr>
                <w:rFonts w:ascii="StobiSerif Regular" w:hAnsi="StobiSerif Regular"/>
                <w:sz w:val="20"/>
                <w:szCs w:val="20"/>
                <w:lang w:val="sr-Cyrl-CS"/>
              </w:rPr>
              <w:t xml:space="preserve">Други трошоци </w:t>
            </w:r>
          </w:p>
        </w:tc>
        <w:tc>
          <w:tcPr>
            <w:tcW w:w="2436"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b/>
                <w:sz w:val="20"/>
                <w:szCs w:val="20"/>
                <w:lang w:val="sr-Cyrl-CS"/>
              </w:rPr>
            </w:pPr>
          </w:p>
        </w:tc>
        <w:tc>
          <w:tcPr>
            <w:tcW w:w="2299"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b/>
                <w:sz w:val="20"/>
                <w:szCs w:val="20"/>
                <w:lang w:val="sr-Cyrl-CS"/>
              </w:rPr>
            </w:pPr>
          </w:p>
        </w:tc>
        <w:tc>
          <w:tcPr>
            <w:tcW w:w="2350"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b/>
                <w:sz w:val="20"/>
                <w:szCs w:val="20"/>
                <w:lang w:val="sr-Cyrl-CS"/>
              </w:rPr>
            </w:pPr>
          </w:p>
        </w:tc>
      </w:tr>
    </w:tbl>
    <w:p w:rsidR="00A65555" w:rsidRDefault="00A65555" w:rsidP="00A65555">
      <w:pPr>
        <w:pStyle w:val="BodyText"/>
        <w:tabs>
          <w:tab w:val="left" w:pos="360"/>
        </w:tabs>
        <w:spacing w:after="0" w:line="240" w:lineRule="auto"/>
        <w:jc w:val="both"/>
        <w:rPr>
          <w:rFonts w:ascii="StobiSerif Regular" w:hAnsi="StobiSerif Regular"/>
        </w:rPr>
      </w:pPr>
    </w:p>
    <w:p w:rsidR="00C02ABB" w:rsidRDefault="00C02ABB" w:rsidP="00A65555">
      <w:pPr>
        <w:pStyle w:val="BodyText"/>
        <w:tabs>
          <w:tab w:val="left" w:pos="360"/>
        </w:tabs>
        <w:spacing w:after="0" w:line="240" w:lineRule="auto"/>
        <w:jc w:val="both"/>
        <w:rPr>
          <w:rFonts w:ascii="StobiSerif Regular" w:hAnsi="StobiSerif Regular"/>
        </w:rPr>
      </w:pPr>
    </w:p>
    <w:p w:rsidR="00A65555" w:rsidRDefault="00A65555" w:rsidP="0084501C">
      <w:pPr>
        <w:pStyle w:val="BodyText"/>
        <w:numPr>
          <w:ilvl w:val="0"/>
          <w:numId w:val="7"/>
        </w:numPr>
        <w:tabs>
          <w:tab w:val="left" w:pos="360"/>
        </w:tabs>
        <w:spacing w:after="0" w:line="240" w:lineRule="auto"/>
        <w:jc w:val="center"/>
        <w:rPr>
          <w:rFonts w:ascii="StobiSerif Regular" w:hAnsi="StobiSerif Regular"/>
          <w:b/>
          <w:lang w:val="sr-Cyrl-CS"/>
        </w:rPr>
      </w:pPr>
      <w:r>
        <w:rPr>
          <w:rFonts w:ascii="StobiSerif Regular" w:hAnsi="StobiSerif Regular"/>
          <w:b/>
          <w:lang w:val="sr-Cyrl-CS"/>
        </w:rPr>
        <w:t>Ангажирање  на врвни тренери за спортска академија за млади таленти</w:t>
      </w:r>
    </w:p>
    <w:p w:rsidR="00A65555" w:rsidRDefault="00A65555" w:rsidP="00A65555">
      <w:pPr>
        <w:pStyle w:val="BodyText"/>
        <w:tabs>
          <w:tab w:val="left" w:pos="360"/>
        </w:tabs>
        <w:spacing w:after="0" w:line="240" w:lineRule="auto"/>
        <w:ind w:left="720"/>
        <w:rPr>
          <w:rFonts w:ascii="StobiSerif Regular" w:hAnsi="StobiSerif Regular"/>
          <w:b/>
          <w:i/>
          <w:lang w:val="sr-Cyrl-CS"/>
        </w:rPr>
      </w:pPr>
      <w:r>
        <w:rPr>
          <w:rFonts w:ascii="StobiSerif Regular" w:hAnsi="StobiSerif Regular"/>
          <w:b/>
          <w:i/>
          <w:lang w:val="sr-Cyrl-CS"/>
        </w:rPr>
        <w:t xml:space="preserve">( </w:t>
      </w:r>
      <w:r>
        <w:rPr>
          <w:rFonts w:ascii="Arial" w:hAnsi="Arial" w:cs="Arial"/>
          <w:i/>
        </w:rPr>
        <w:t>финансирање на врвни тренери за спортски академии за млади таленти, не повеќе од 20 % од средствата)*</w:t>
      </w:r>
      <w:r>
        <w:rPr>
          <w:rFonts w:ascii="StobiSerif Regular" w:hAnsi="StobiSerif Regular"/>
          <w:b/>
          <w:i/>
          <w:lang w:val="sr-Cyrl-CS"/>
        </w:rPr>
        <w:t>:</w:t>
      </w:r>
    </w:p>
    <w:p w:rsidR="00A65555" w:rsidRDefault="00A65555" w:rsidP="00A65555">
      <w:pPr>
        <w:pStyle w:val="BodyText"/>
        <w:tabs>
          <w:tab w:val="left" w:pos="360"/>
        </w:tabs>
        <w:spacing w:after="0" w:line="240" w:lineRule="auto"/>
        <w:rPr>
          <w:rFonts w:ascii="StobiSerif Regular" w:hAnsi="StobiSerif Regular"/>
          <w:b/>
          <w:lang w:val="sr-Cyrl-CS"/>
        </w:rPr>
      </w:pPr>
    </w:p>
    <w:tbl>
      <w:tblPr>
        <w:tblStyle w:val="TableGrid"/>
        <w:tblW w:w="10065" w:type="dxa"/>
        <w:tblInd w:w="-318" w:type="dxa"/>
        <w:tblLook w:val="04A0"/>
      </w:tblPr>
      <w:tblGrid>
        <w:gridCol w:w="1379"/>
        <w:gridCol w:w="3193"/>
        <w:gridCol w:w="1950"/>
        <w:gridCol w:w="3543"/>
      </w:tblGrid>
      <w:tr w:rsidR="00A65555" w:rsidTr="00961E24">
        <w:tc>
          <w:tcPr>
            <w:tcW w:w="1379" w:type="dxa"/>
            <w:tcBorders>
              <w:top w:val="single" w:sz="4" w:space="0" w:color="auto"/>
              <w:left w:val="single" w:sz="4" w:space="0" w:color="auto"/>
              <w:bottom w:val="single" w:sz="4" w:space="0" w:color="auto"/>
              <w:right w:val="single" w:sz="4" w:space="0" w:color="auto"/>
            </w:tcBorders>
            <w:vAlign w:val="center"/>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Ред. Бр.</w:t>
            </w:r>
          </w:p>
        </w:tc>
        <w:tc>
          <w:tcPr>
            <w:tcW w:w="3193" w:type="dxa"/>
            <w:tcBorders>
              <w:top w:val="single" w:sz="4" w:space="0" w:color="auto"/>
              <w:left w:val="single" w:sz="4" w:space="0" w:color="auto"/>
              <w:bottom w:val="single" w:sz="4" w:space="0" w:color="auto"/>
              <w:right w:val="single" w:sz="4" w:space="0" w:color="auto"/>
            </w:tcBorders>
            <w:vAlign w:val="center"/>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Име и презиме на тренерот</w:t>
            </w:r>
          </w:p>
        </w:tc>
        <w:tc>
          <w:tcPr>
            <w:tcW w:w="1950" w:type="dxa"/>
            <w:tcBorders>
              <w:top w:val="single" w:sz="4" w:space="0" w:color="auto"/>
              <w:left w:val="single" w:sz="4" w:space="0" w:color="auto"/>
              <w:bottom w:val="single" w:sz="4" w:space="0" w:color="auto"/>
              <w:right w:val="single" w:sz="4" w:space="0" w:color="auto"/>
            </w:tcBorders>
            <w:vAlign w:val="center"/>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Времетраење на  ангажирање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Средства за реализација</w:t>
            </w:r>
          </w:p>
        </w:tc>
      </w:tr>
      <w:tr w:rsidR="00A65555" w:rsidTr="00961E24">
        <w:tc>
          <w:tcPr>
            <w:tcW w:w="1379"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center"/>
              <w:rPr>
                <w:rFonts w:ascii="StobiSerif Regular" w:hAnsi="StobiSerif Regular"/>
                <w:lang w:val="sr-Cyrl-CS"/>
              </w:rPr>
            </w:pPr>
            <w:r>
              <w:rPr>
                <w:rFonts w:ascii="StobiSerif Regular" w:hAnsi="StobiSerif Regular"/>
                <w:lang w:val="sr-Cyrl-CS"/>
              </w:rPr>
              <w:t>1.</w:t>
            </w:r>
          </w:p>
        </w:tc>
        <w:tc>
          <w:tcPr>
            <w:tcW w:w="3193"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c>
          <w:tcPr>
            <w:tcW w:w="1950"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c>
          <w:tcPr>
            <w:tcW w:w="3543"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r>
      <w:tr w:rsidR="00A65555" w:rsidTr="00961E24">
        <w:tc>
          <w:tcPr>
            <w:tcW w:w="1379"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center"/>
              <w:rPr>
                <w:rFonts w:ascii="StobiSerif Regular" w:hAnsi="StobiSerif Regular"/>
                <w:lang w:val="sr-Cyrl-CS"/>
              </w:rPr>
            </w:pPr>
            <w:r>
              <w:rPr>
                <w:rFonts w:ascii="StobiSerif Regular" w:hAnsi="StobiSerif Regular"/>
                <w:lang w:val="sr-Cyrl-CS"/>
              </w:rPr>
              <w:t>2.</w:t>
            </w:r>
          </w:p>
        </w:tc>
        <w:tc>
          <w:tcPr>
            <w:tcW w:w="3193"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c>
          <w:tcPr>
            <w:tcW w:w="1950"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c>
          <w:tcPr>
            <w:tcW w:w="3543"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r>
      <w:tr w:rsidR="00A65555" w:rsidTr="00961E24">
        <w:tc>
          <w:tcPr>
            <w:tcW w:w="1379"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center"/>
              <w:rPr>
                <w:rFonts w:ascii="StobiSerif Regular" w:hAnsi="StobiSerif Regular"/>
                <w:lang w:val="sr-Cyrl-CS"/>
              </w:rPr>
            </w:pPr>
            <w:r>
              <w:rPr>
                <w:rFonts w:ascii="StobiSerif Regular" w:hAnsi="StobiSerif Regular"/>
                <w:lang w:val="sr-Cyrl-CS"/>
              </w:rPr>
              <w:t>3.</w:t>
            </w:r>
          </w:p>
        </w:tc>
        <w:tc>
          <w:tcPr>
            <w:tcW w:w="3193"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c>
          <w:tcPr>
            <w:tcW w:w="1950"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c>
          <w:tcPr>
            <w:tcW w:w="3543"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lang w:val="sr-Cyrl-CS"/>
              </w:rPr>
            </w:pPr>
          </w:p>
        </w:tc>
      </w:tr>
    </w:tbl>
    <w:p w:rsidR="00A65555" w:rsidRDefault="00A65555" w:rsidP="00A65555">
      <w:pPr>
        <w:pStyle w:val="BodyText"/>
        <w:tabs>
          <w:tab w:val="left" w:pos="360"/>
        </w:tabs>
        <w:spacing w:after="0" w:line="240" w:lineRule="auto"/>
        <w:jc w:val="both"/>
        <w:rPr>
          <w:rFonts w:ascii="StobiSerif Regular" w:hAnsi="StobiSerif Regular"/>
        </w:rPr>
      </w:pPr>
    </w:p>
    <w:p w:rsidR="00A65555" w:rsidRDefault="00A65555" w:rsidP="00A65555">
      <w:pPr>
        <w:pStyle w:val="BodyText"/>
        <w:tabs>
          <w:tab w:val="left" w:pos="360"/>
        </w:tabs>
        <w:spacing w:after="0" w:line="240" w:lineRule="auto"/>
        <w:jc w:val="both"/>
        <w:rPr>
          <w:rFonts w:ascii="StobiSerif Regular" w:hAnsi="StobiSerif Regular"/>
        </w:rPr>
      </w:pPr>
      <w:r>
        <w:rPr>
          <w:rFonts w:ascii="StobiSerif Regular" w:hAnsi="StobiSerif Regular"/>
        </w:rPr>
        <w:t>*Пополнуваат национални спортски федерации кои се застапени во спортска академија.</w:t>
      </w:r>
    </w:p>
    <w:p w:rsidR="00A65555" w:rsidRDefault="00A65555" w:rsidP="00A65555">
      <w:pPr>
        <w:pStyle w:val="BodyText"/>
        <w:tabs>
          <w:tab w:val="left" w:pos="360"/>
        </w:tabs>
        <w:spacing w:after="0" w:line="240" w:lineRule="auto"/>
        <w:jc w:val="both"/>
        <w:rPr>
          <w:rFonts w:ascii="StobiSerif Regular" w:hAnsi="StobiSerif Regular"/>
        </w:rPr>
      </w:pPr>
    </w:p>
    <w:p w:rsidR="00C02ABB" w:rsidRDefault="00C02ABB" w:rsidP="00A65555">
      <w:pPr>
        <w:pStyle w:val="BodyText"/>
        <w:tabs>
          <w:tab w:val="left" w:pos="360"/>
        </w:tabs>
        <w:spacing w:after="0" w:line="240" w:lineRule="auto"/>
        <w:jc w:val="both"/>
        <w:rPr>
          <w:rFonts w:ascii="StobiSerif Regular" w:hAnsi="StobiSerif Regular"/>
        </w:rPr>
      </w:pPr>
    </w:p>
    <w:p w:rsidR="00C02ABB" w:rsidRDefault="00C02ABB" w:rsidP="00A65555">
      <w:pPr>
        <w:pStyle w:val="BodyText"/>
        <w:tabs>
          <w:tab w:val="left" w:pos="360"/>
        </w:tabs>
        <w:spacing w:after="0" w:line="240" w:lineRule="auto"/>
        <w:jc w:val="both"/>
        <w:rPr>
          <w:rFonts w:ascii="StobiSerif Regular" w:hAnsi="StobiSerif Regular"/>
        </w:rPr>
      </w:pPr>
    </w:p>
    <w:p w:rsidR="00A65555" w:rsidRDefault="00A65555" w:rsidP="00EC0C9E">
      <w:pPr>
        <w:pStyle w:val="BodyText"/>
        <w:numPr>
          <w:ilvl w:val="0"/>
          <w:numId w:val="7"/>
        </w:numPr>
        <w:tabs>
          <w:tab w:val="left" w:pos="360"/>
        </w:tabs>
        <w:spacing w:after="0" w:line="240" w:lineRule="auto"/>
        <w:ind w:firstLine="0"/>
        <w:jc w:val="both"/>
        <w:rPr>
          <w:rFonts w:ascii="StobiSerif Regular" w:hAnsi="StobiSerif Regular"/>
          <w:b/>
          <w:lang w:val="sr-Cyrl-CS"/>
        </w:rPr>
      </w:pPr>
      <w:r>
        <w:rPr>
          <w:rFonts w:ascii="StobiSerif Regular" w:hAnsi="StobiSerif Regular"/>
          <w:b/>
          <w:lang w:val="sr-Cyrl-CS"/>
        </w:rPr>
        <w:t>У</w:t>
      </w:r>
      <w:r>
        <w:rPr>
          <w:rFonts w:ascii="StobiSerif Regular" w:hAnsi="StobiSerif Regular" w:cs="Arial"/>
          <w:b/>
        </w:rPr>
        <w:t>плата на котизации, членарини и други редовни обврски кон меѓународните спортски федерации:</w:t>
      </w:r>
    </w:p>
    <w:tbl>
      <w:tblPr>
        <w:tblStyle w:val="TableGrid"/>
        <w:tblW w:w="10065" w:type="dxa"/>
        <w:tblInd w:w="-431" w:type="dxa"/>
        <w:tblLook w:val="04A0"/>
      </w:tblPr>
      <w:tblGrid>
        <w:gridCol w:w="1106"/>
        <w:gridCol w:w="3945"/>
        <w:gridCol w:w="2311"/>
        <w:gridCol w:w="2703"/>
      </w:tblGrid>
      <w:tr w:rsidR="00A65555" w:rsidTr="00481784">
        <w:trPr>
          <w:trHeight w:val="773"/>
        </w:trPr>
        <w:tc>
          <w:tcPr>
            <w:tcW w:w="1106" w:type="dxa"/>
            <w:tcBorders>
              <w:top w:val="single" w:sz="4" w:space="0" w:color="auto"/>
              <w:left w:val="single" w:sz="4" w:space="0" w:color="auto"/>
              <w:bottom w:val="single" w:sz="4" w:space="0" w:color="auto"/>
              <w:right w:val="single" w:sz="4" w:space="0" w:color="auto"/>
            </w:tcBorders>
            <w:vAlign w:val="center"/>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Ред. Бр.</w:t>
            </w:r>
          </w:p>
        </w:tc>
        <w:tc>
          <w:tcPr>
            <w:tcW w:w="3945" w:type="dxa"/>
            <w:tcBorders>
              <w:top w:val="single" w:sz="4" w:space="0" w:color="auto"/>
              <w:left w:val="single" w:sz="4" w:space="0" w:color="auto"/>
              <w:bottom w:val="single" w:sz="4" w:space="0" w:color="auto"/>
              <w:right w:val="single" w:sz="4" w:space="0" w:color="auto"/>
            </w:tcBorders>
            <w:vAlign w:val="center"/>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Уплата за намена, висина и рок</w:t>
            </w:r>
          </w:p>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за уплаќање кон меѓународната асоцијација</w:t>
            </w:r>
          </w:p>
        </w:tc>
        <w:tc>
          <w:tcPr>
            <w:tcW w:w="2311" w:type="dxa"/>
            <w:tcBorders>
              <w:top w:val="single" w:sz="4" w:space="0" w:color="auto"/>
              <w:left w:val="single" w:sz="4" w:space="0" w:color="auto"/>
              <w:bottom w:val="single" w:sz="4" w:space="0" w:color="auto"/>
              <w:right w:val="single" w:sz="4" w:space="0" w:color="auto"/>
            </w:tcBorders>
            <w:vAlign w:val="center"/>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Износ во денари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Износ во валута</w:t>
            </w:r>
          </w:p>
        </w:tc>
      </w:tr>
      <w:tr w:rsidR="00A65555" w:rsidTr="00961E24">
        <w:tc>
          <w:tcPr>
            <w:tcW w:w="1106"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1.</w:t>
            </w:r>
          </w:p>
        </w:tc>
        <w:tc>
          <w:tcPr>
            <w:tcW w:w="3945"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rPr>
                <w:rFonts w:ascii="StobiSerif Regular" w:hAnsi="StobiSerif Regular"/>
                <w:sz w:val="20"/>
                <w:szCs w:val="20"/>
                <w:lang w:val="sr-Cyrl-CS"/>
              </w:rPr>
            </w:pPr>
            <w:r>
              <w:rPr>
                <w:rFonts w:ascii="StobiSerif Regular" w:hAnsi="StobiSerif Regular"/>
                <w:sz w:val="20"/>
                <w:szCs w:val="20"/>
                <w:lang w:val="sr-Cyrl-CS"/>
              </w:rPr>
              <w:t>Котизации</w:t>
            </w:r>
          </w:p>
        </w:tc>
        <w:tc>
          <w:tcPr>
            <w:tcW w:w="2311"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sz w:val="20"/>
                <w:szCs w:val="20"/>
                <w:lang w:val="sr-Cyrl-CS"/>
              </w:rPr>
            </w:pPr>
          </w:p>
        </w:tc>
        <w:tc>
          <w:tcPr>
            <w:tcW w:w="2703"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sz w:val="20"/>
                <w:szCs w:val="20"/>
                <w:lang w:val="sr-Cyrl-CS"/>
              </w:rPr>
            </w:pPr>
          </w:p>
        </w:tc>
      </w:tr>
      <w:tr w:rsidR="00A65555" w:rsidTr="00961E24">
        <w:tc>
          <w:tcPr>
            <w:tcW w:w="1106"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2.</w:t>
            </w:r>
          </w:p>
        </w:tc>
        <w:tc>
          <w:tcPr>
            <w:tcW w:w="3945"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rPr>
                <w:rFonts w:ascii="StobiSerif Regular" w:hAnsi="StobiSerif Regular"/>
                <w:sz w:val="20"/>
                <w:szCs w:val="20"/>
                <w:lang w:val="sr-Cyrl-CS"/>
              </w:rPr>
            </w:pPr>
            <w:r>
              <w:rPr>
                <w:rFonts w:ascii="StobiSerif Regular" w:hAnsi="StobiSerif Regular"/>
                <w:sz w:val="20"/>
                <w:szCs w:val="20"/>
                <w:lang w:val="sr-Cyrl-CS"/>
              </w:rPr>
              <w:t>Членарини</w:t>
            </w:r>
          </w:p>
        </w:tc>
        <w:tc>
          <w:tcPr>
            <w:tcW w:w="2311" w:type="dxa"/>
            <w:tcBorders>
              <w:top w:val="single" w:sz="4" w:space="0" w:color="auto"/>
              <w:left w:val="single" w:sz="4" w:space="0" w:color="auto"/>
              <w:bottom w:val="single" w:sz="4" w:space="0" w:color="auto"/>
              <w:right w:val="single" w:sz="4" w:space="0" w:color="auto"/>
            </w:tcBorders>
          </w:tcPr>
          <w:p w:rsidR="00A65555" w:rsidRDefault="00481784" w:rsidP="00961E24">
            <w:pPr>
              <w:pStyle w:val="BodyText"/>
              <w:tabs>
                <w:tab w:val="left" w:pos="360"/>
              </w:tabs>
              <w:spacing w:after="0"/>
              <w:rPr>
                <w:rFonts w:ascii="StobiSerif Regular" w:hAnsi="StobiSerif Regular"/>
                <w:sz w:val="20"/>
                <w:szCs w:val="20"/>
                <w:lang w:val="sr-Cyrl-CS"/>
              </w:rPr>
            </w:pPr>
            <w:r>
              <w:rPr>
                <w:rFonts w:ascii="StobiSerif Regular" w:hAnsi="StobiSerif Regular"/>
                <w:sz w:val="20"/>
                <w:szCs w:val="20"/>
                <w:lang w:val="sr-Cyrl-CS"/>
              </w:rPr>
              <w:t>27000,00</w:t>
            </w:r>
          </w:p>
        </w:tc>
        <w:tc>
          <w:tcPr>
            <w:tcW w:w="2703" w:type="dxa"/>
            <w:tcBorders>
              <w:top w:val="single" w:sz="4" w:space="0" w:color="auto"/>
              <w:left w:val="single" w:sz="4" w:space="0" w:color="auto"/>
              <w:bottom w:val="single" w:sz="4" w:space="0" w:color="auto"/>
              <w:right w:val="single" w:sz="4" w:space="0" w:color="auto"/>
            </w:tcBorders>
          </w:tcPr>
          <w:p w:rsidR="00A65555" w:rsidRDefault="00481784" w:rsidP="00961E24">
            <w:pPr>
              <w:pStyle w:val="BodyText"/>
              <w:tabs>
                <w:tab w:val="left" w:pos="360"/>
              </w:tabs>
              <w:spacing w:after="0"/>
              <w:rPr>
                <w:rFonts w:ascii="StobiSerif Regular" w:hAnsi="StobiSerif Regular"/>
                <w:sz w:val="20"/>
                <w:szCs w:val="20"/>
                <w:lang w:val="sr-Cyrl-CS"/>
              </w:rPr>
            </w:pPr>
            <w:r>
              <w:rPr>
                <w:rFonts w:ascii="StobiSerif Regular" w:hAnsi="StobiSerif Regular"/>
                <w:sz w:val="20"/>
                <w:szCs w:val="20"/>
                <w:lang w:val="sr-Cyrl-CS"/>
              </w:rPr>
              <w:t>330 фунти</w:t>
            </w:r>
          </w:p>
        </w:tc>
      </w:tr>
      <w:tr w:rsidR="00A65555" w:rsidTr="00961E24">
        <w:trPr>
          <w:trHeight w:val="998"/>
        </w:trPr>
        <w:tc>
          <w:tcPr>
            <w:tcW w:w="1106"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center"/>
              <w:rPr>
                <w:rFonts w:ascii="StobiSerif Regular" w:hAnsi="StobiSerif Regular"/>
                <w:lang w:val="sr-Cyrl-CS"/>
              </w:rPr>
            </w:pPr>
            <w:r>
              <w:rPr>
                <w:rFonts w:ascii="StobiSerif Regular" w:hAnsi="StobiSerif Regular"/>
                <w:lang w:val="sr-Cyrl-CS"/>
              </w:rPr>
              <w:t>3.</w:t>
            </w:r>
          </w:p>
        </w:tc>
        <w:tc>
          <w:tcPr>
            <w:tcW w:w="3945"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rPr>
                <w:rFonts w:ascii="StobiSerif Regular" w:hAnsi="StobiSerif Regular"/>
                <w:sz w:val="20"/>
                <w:szCs w:val="20"/>
                <w:lang w:val="sr-Cyrl-CS"/>
              </w:rPr>
            </w:pPr>
            <w:r>
              <w:rPr>
                <w:rFonts w:ascii="StobiSerif Regular" w:hAnsi="StobiSerif Regular"/>
                <w:sz w:val="20"/>
                <w:szCs w:val="20"/>
                <w:lang w:val="sr-Cyrl-CS"/>
              </w:rPr>
              <w:t>Други обврски кон меѓународните спортски федерации (наведете за кои се врши побарување)</w:t>
            </w:r>
          </w:p>
        </w:tc>
        <w:tc>
          <w:tcPr>
            <w:tcW w:w="2311" w:type="dxa"/>
            <w:tcBorders>
              <w:top w:val="single" w:sz="4" w:space="0" w:color="auto"/>
              <w:left w:val="single" w:sz="4" w:space="0" w:color="auto"/>
              <w:bottom w:val="single" w:sz="4" w:space="0" w:color="auto"/>
              <w:right w:val="single" w:sz="4" w:space="0" w:color="auto"/>
            </w:tcBorders>
          </w:tcPr>
          <w:p w:rsidR="00A65555" w:rsidRDefault="00481784" w:rsidP="00961E24">
            <w:pPr>
              <w:pStyle w:val="BodyText"/>
              <w:tabs>
                <w:tab w:val="left" w:pos="360"/>
              </w:tabs>
              <w:spacing w:after="0"/>
              <w:rPr>
                <w:rFonts w:ascii="StobiSerif Regular" w:hAnsi="StobiSerif Regular"/>
                <w:lang w:val="en-US"/>
              </w:rPr>
            </w:pPr>
            <w:r>
              <w:rPr>
                <w:rFonts w:ascii="StobiSerif Regular" w:hAnsi="StobiSerif Regular"/>
                <w:lang w:val="en-US"/>
              </w:rPr>
              <w:t>IODA</w:t>
            </w:r>
          </w:p>
          <w:p w:rsidR="00481784" w:rsidRPr="00481784" w:rsidRDefault="00481784" w:rsidP="00961E24">
            <w:pPr>
              <w:pStyle w:val="BodyText"/>
              <w:tabs>
                <w:tab w:val="left" w:pos="360"/>
              </w:tabs>
              <w:spacing w:after="0"/>
              <w:rPr>
                <w:rFonts w:ascii="StobiSerif Regular" w:hAnsi="StobiSerif Regular"/>
                <w:lang w:val="en-US"/>
              </w:rPr>
            </w:pPr>
            <w:r>
              <w:rPr>
                <w:rFonts w:ascii="StobiSerif Regular" w:hAnsi="StobiSerif Regular"/>
                <w:lang w:val="en-US"/>
              </w:rPr>
              <w:t>ILCA</w:t>
            </w:r>
          </w:p>
        </w:tc>
        <w:tc>
          <w:tcPr>
            <w:tcW w:w="2703" w:type="dxa"/>
            <w:tcBorders>
              <w:top w:val="single" w:sz="4" w:space="0" w:color="auto"/>
              <w:left w:val="single" w:sz="4" w:space="0" w:color="auto"/>
              <w:bottom w:val="single" w:sz="4" w:space="0" w:color="auto"/>
              <w:right w:val="single" w:sz="4" w:space="0" w:color="auto"/>
            </w:tcBorders>
          </w:tcPr>
          <w:p w:rsidR="00A65555" w:rsidRDefault="00481784" w:rsidP="00961E24">
            <w:pPr>
              <w:pStyle w:val="BodyText"/>
              <w:tabs>
                <w:tab w:val="left" w:pos="360"/>
              </w:tabs>
              <w:spacing w:after="0"/>
              <w:rPr>
                <w:rFonts w:ascii="StobiSerif Regular" w:hAnsi="StobiSerif Regular"/>
              </w:rPr>
            </w:pPr>
            <w:r>
              <w:rPr>
                <w:rFonts w:ascii="StobiSerif Regular" w:hAnsi="StobiSerif Regular"/>
                <w:lang w:val="en-US"/>
              </w:rPr>
              <w:t xml:space="preserve">120 </w:t>
            </w:r>
            <w:r>
              <w:rPr>
                <w:rFonts w:ascii="StobiSerif Regular" w:hAnsi="StobiSerif Regular"/>
              </w:rPr>
              <w:t>долари</w:t>
            </w:r>
          </w:p>
          <w:p w:rsidR="00481784" w:rsidRPr="00481784" w:rsidRDefault="00481784" w:rsidP="00961E24">
            <w:pPr>
              <w:pStyle w:val="BodyText"/>
              <w:tabs>
                <w:tab w:val="left" w:pos="360"/>
              </w:tabs>
              <w:spacing w:after="0"/>
              <w:rPr>
                <w:rFonts w:ascii="StobiSerif Regular" w:hAnsi="StobiSerif Regular"/>
              </w:rPr>
            </w:pPr>
            <w:r>
              <w:rPr>
                <w:rFonts w:ascii="StobiSerif Regular" w:hAnsi="StobiSerif Regular"/>
              </w:rPr>
              <w:t>150долари</w:t>
            </w:r>
          </w:p>
        </w:tc>
      </w:tr>
    </w:tbl>
    <w:p w:rsidR="00A65555" w:rsidRDefault="00A65555" w:rsidP="00A65555">
      <w:pPr>
        <w:pStyle w:val="BodyText"/>
        <w:tabs>
          <w:tab w:val="left" w:pos="360"/>
        </w:tabs>
        <w:spacing w:after="0" w:line="240" w:lineRule="auto"/>
        <w:jc w:val="both"/>
        <w:rPr>
          <w:rFonts w:ascii="StobiSerif Regular" w:hAnsi="StobiSerif Regular"/>
          <w:b/>
          <w:lang w:val="sr-Cyrl-CS"/>
        </w:rPr>
      </w:pPr>
    </w:p>
    <w:p w:rsidR="00481784" w:rsidRDefault="00481784" w:rsidP="00A65555">
      <w:pPr>
        <w:pStyle w:val="BodyText"/>
        <w:tabs>
          <w:tab w:val="left" w:pos="360"/>
        </w:tabs>
        <w:spacing w:after="0" w:line="240" w:lineRule="auto"/>
        <w:jc w:val="both"/>
        <w:rPr>
          <w:rFonts w:ascii="StobiSerif Regular" w:hAnsi="StobiSerif Regular"/>
          <w:b/>
          <w:lang w:val="sr-Cyrl-CS"/>
        </w:rPr>
      </w:pPr>
    </w:p>
    <w:p w:rsidR="00481784" w:rsidRDefault="00481784" w:rsidP="00A65555">
      <w:pPr>
        <w:pStyle w:val="BodyText"/>
        <w:tabs>
          <w:tab w:val="left" w:pos="360"/>
        </w:tabs>
        <w:spacing w:after="0" w:line="240" w:lineRule="auto"/>
        <w:jc w:val="both"/>
        <w:rPr>
          <w:rFonts w:ascii="StobiSerif Regular" w:hAnsi="StobiSerif Regular"/>
          <w:b/>
          <w:lang w:val="sr-Cyrl-CS"/>
        </w:rPr>
      </w:pPr>
    </w:p>
    <w:p w:rsidR="00481784" w:rsidRDefault="00481784" w:rsidP="00A65555">
      <w:pPr>
        <w:pStyle w:val="BodyText"/>
        <w:tabs>
          <w:tab w:val="left" w:pos="360"/>
        </w:tabs>
        <w:spacing w:after="0" w:line="240" w:lineRule="auto"/>
        <w:jc w:val="both"/>
        <w:rPr>
          <w:rFonts w:ascii="StobiSerif Regular" w:hAnsi="StobiSerif Regular"/>
          <w:b/>
          <w:lang w:val="sr-Cyrl-CS"/>
        </w:rPr>
      </w:pPr>
    </w:p>
    <w:p w:rsidR="00481784" w:rsidRDefault="00481784" w:rsidP="00A65555">
      <w:pPr>
        <w:pStyle w:val="BodyText"/>
        <w:tabs>
          <w:tab w:val="left" w:pos="360"/>
        </w:tabs>
        <w:spacing w:after="0" w:line="240" w:lineRule="auto"/>
        <w:jc w:val="both"/>
        <w:rPr>
          <w:rFonts w:ascii="StobiSerif Regular" w:hAnsi="StobiSerif Regular"/>
          <w:b/>
          <w:lang w:val="sr-Cyrl-CS"/>
        </w:rPr>
      </w:pPr>
    </w:p>
    <w:p w:rsidR="00481784" w:rsidRDefault="00481784" w:rsidP="00A65555">
      <w:pPr>
        <w:pStyle w:val="BodyText"/>
        <w:tabs>
          <w:tab w:val="left" w:pos="360"/>
        </w:tabs>
        <w:spacing w:after="0" w:line="240" w:lineRule="auto"/>
        <w:jc w:val="both"/>
        <w:rPr>
          <w:rFonts w:ascii="StobiSerif Regular" w:hAnsi="StobiSerif Regular"/>
          <w:b/>
          <w:lang w:val="sr-Cyrl-CS"/>
        </w:rPr>
      </w:pPr>
    </w:p>
    <w:p w:rsidR="00481784" w:rsidRDefault="00481784" w:rsidP="00A65555">
      <w:pPr>
        <w:pStyle w:val="BodyText"/>
        <w:tabs>
          <w:tab w:val="left" w:pos="360"/>
        </w:tabs>
        <w:spacing w:after="0" w:line="240" w:lineRule="auto"/>
        <w:jc w:val="both"/>
        <w:rPr>
          <w:rFonts w:ascii="StobiSerif Regular" w:hAnsi="StobiSerif Regular"/>
          <w:b/>
          <w:lang w:val="sr-Cyrl-CS"/>
        </w:rPr>
      </w:pPr>
    </w:p>
    <w:p w:rsidR="00481784" w:rsidRDefault="00481784" w:rsidP="00A65555">
      <w:pPr>
        <w:pStyle w:val="BodyText"/>
        <w:tabs>
          <w:tab w:val="left" w:pos="360"/>
        </w:tabs>
        <w:spacing w:after="0" w:line="240" w:lineRule="auto"/>
        <w:jc w:val="both"/>
        <w:rPr>
          <w:rFonts w:ascii="StobiSerif Regular" w:hAnsi="StobiSerif Regular"/>
          <w:b/>
          <w:lang w:val="sr-Cyrl-CS"/>
        </w:rPr>
      </w:pPr>
    </w:p>
    <w:p w:rsidR="00481784" w:rsidRDefault="00481784" w:rsidP="00A65555">
      <w:pPr>
        <w:pStyle w:val="BodyText"/>
        <w:tabs>
          <w:tab w:val="left" w:pos="360"/>
        </w:tabs>
        <w:spacing w:after="0" w:line="240" w:lineRule="auto"/>
        <w:jc w:val="both"/>
        <w:rPr>
          <w:rFonts w:ascii="StobiSerif Regular" w:hAnsi="StobiSerif Regular"/>
          <w:b/>
          <w:lang w:val="sr-Cyrl-CS"/>
        </w:rPr>
      </w:pPr>
    </w:p>
    <w:p w:rsidR="00481784" w:rsidRDefault="00481784" w:rsidP="00A65555">
      <w:pPr>
        <w:pStyle w:val="BodyText"/>
        <w:tabs>
          <w:tab w:val="left" w:pos="360"/>
        </w:tabs>
        <w:spacing w:after="0" w:line="240" w:lineRule="auto"/>
        <w:jc w:val="both"/>
        <w:rPr>
          <w:rFonts w:ascii="StobiSerif Regular" w:hAnsi="StobiSerif Regular"/>
          <w:b/>
          <w:lang w:val="sr-Cyrl-CS"/>
        </w:rPr>
      </w:pPr>
    </w:p>
    <w:p w:rsidR="00A65555" w:rsidRPr="00481784" w:rsidRDefault="00A65555" w:rsidP="00481784">
      <w:pPr>
        <w:pStyle w:val="BodyText"/>
        <w:numPr>
          <w:ilvl w:val="0"/>
          <w:numId w:val="7"/>
        </w:numPr>
        <w:tabs>
          <w:tab w:val="left" w:pos="360"/>
        </w:tabs>
        <w:spacing w:after="0" w:line="240" w:lineRule="auto"/>
        <w:ind w:firstLine="0"/>
        <w:jc w:val="both"/>
        <w:rPr>
          <w:rFonts w:ascii="StobiSerif Regular" w:hAnsi="StobiSerif Regular"/>
          <w:b/>
          <w:lang w:val="sr-Cyrl-CS"/>
        </w:rPr>
      </w:pPr>
      <w:r w:rsidRPr="00481784">
        <w:rPr>
          <w:rFonts w:ascii="StobiSerif Regular" w:hAnsi="StobiSerif Regular"/>
          <w:b/>
          <w:lang w:val="sr-Cyrl-CS"/>
        </w:rPr>
        <w:t>Услови за работа на националната спортска федерација:</w:t>
      </w:r>
    </w:p>
    <w:tbl>
      <w:tblPr>
        <w:tblStyle w:val="TableGrid"/>
        <w:tblW w:w="10066" w:type="dxa"/>
        <w:tblInd w:w="-432" w:type="dxa"/>
        <w:tblLook w:val="04A0"/>
      </w:tblPr>
      <w:tblGrid>
        <w:gridCol w:w="1249"/>
        <w:gridCol w:w="5344"/>
        <w:gridCol w:w="3473"/>
      </w:tblGrid>
      <w:tr w:rsidR="00A65555" w:rsidTr="00B83697">
        <w:tc>
          <w:tcPr>
            <w:tcW w:w="1249" w:type="dxa"/>
            <w:tcBorders>
              <w:top w:val="single" w:sz="4" w:space="0" w:color="auto"/>
              <w:left w:val="single" w:sz="4" w:space="0" w:color="auto"/>
              <w:bottom w:val="single" w:sz="4" w:space="0" w:color="auto"/>
              <w:right w:val="single" w:sz="4" w:space="0" w:color="auto"/>
            </w:tcBorders>
            <w:vAlign w:val="center"/>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Ред. Бр.</w:t>
            </w:r>
          </w:p>
        </w:tc>
        <w:tc>
          <w:tcPr>
            <w:tcW w:w="5344" w:type="dxa"/>
            <w:tcBorders>
              <w:top w:val="single" w:sz="4" w:space="0" w:color="auto"/>
              <w:left w:val="single" w:sz="4" w:space="0" w:color="auto"/>
              <w:bottom w:val="single" w:sz="4" w:space="0" w:color="auto"/>
              <w:right w:val="single" w:sz="4" w:space="0" w:color="auto"/>
            </w:tcBorders>
            <w:vAlign w:val="center"/>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Намена за</w:t>
            </w:r>
          </w:p>
        </w:tc>
        <w:tc>
          <w:tcPr>
            <w:tcW w:w="3473" w:type="dxa"/>
            <w:tcBorders>
              <w:top w:val="single" w:sz="4" w:space="0" w:color="auto"/>
              <w:left w:val="single" w:sz="4" w:space="0" w:color="auto"/>
              <w:bottom w:val="single" w:sz="4" w:space="0" w:color="auto"/>
              <w:right w:val="single" w:sz="4" w:space="0" w:color="auto"/>
            </w:tcBorders>
            <w:vAlign w:val="center"/>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износ</w:t>
            </w:r>
          </w:p>
        </w:tc>
      </w:tr>
      <w:tr w:rsidR="00A65555" w:rsidTr="00B83697">
        <w:tc>
          <w:tcPr>
            <w:tcW w:w="1249"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1.</w:t>
            </w:r>
          </w:p>
        </w:tc>
        <w:tc>
          <w:tcPr>
            <w:tcW w:w="5344"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both"/>
              <w:rPr>
                <w:rFonts w:ascii="StobiSerif Regular" w:hAnsi="StobiSerif Regular"/>
                <w:sz w:val="20"/>
                <w:szCs w:val="20"/>
                <w:lang w:val="sr-Cyrl-CS"/>
              </w:rPr>
            </w:pPr>
            <w:r>
              <w:rPr>
                <w:rFonts w:ascii="StobiSerif Regular" w:hAnsi="StobiSerif Regular" w:cs="Arial"/>
                <w:sz w:val="20"/>
                <w:szCs w:val="20"/>
              </w:rPr>
              <w:t>Изнајмување на деловни простории за работа на националната спортска федерација, во износ не поголем од 10% од средствата</w:t>
            </w:r>
          </w:p>
        </w:tc>
        <w:tc>
          <w:tcPr>
            <w:tcW w:w="3473" w:type="dxa"/>
            <w:tcBorders>
              <w:top w:val="single" w:sz="4" w:space="0" w:color="auto"/>
              <w:left w:val="single" w:sz="4" w:space="0" w:color="auto"/>
              <w:bottom w:val="single" w:sz="4" w:space="0" w:color="auto"/>
              <w:right w:val="single" w:sz="4" w:space="0" w:color="auto"/>
            </w:tcBorders>
          </w:tcPr>
          <w:p w:rsidR="00A65555" w:rsidRDefault="00481784" w:rsidP="00961E24">
            <w:pPr>
              <w:pStyle w:val="BodyText"/>
              <w:tabs>
                <w:tab w:val="left" w:pos="360"/>
              </w:tabs>
              <w:spacing w:after="0"/>
              <w:rPr>
                <w:rFonts w:ascii="StobiSerif Regular" w:hAnsi="StobiSerif Regular"/>
                <w:sz w:val="20"/>
                <w:szCs w:val="20"/>
                <w:lang w:val="sr-Cyrl-CS"/>
              </w:rPr>
            </w:pPr>
            <w:r>
              <w:rPr>
                <w:rFonts w:ascii="StobiSerif Regular" w:hAnsi="StobiSerif Regular"/>
                <w:sz w:val="20"/>
                <w:szCs w:val="20"/>
                <w:lang w:val="sr-Cyrl-CS"/>
              </w:rPr>
              <w:t>37000,00</w:t>
            </w:r>
          </w:p>
        </w:tc>
      </w:tr>
      <w:tr w:rsidR="00A65555" w:rsidTr="00B83697">
        <w:tc>
          <w:tcPr>
            <w:tcW w:w="1249"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2.</w:t>
            </w:r>
          </w:p>
        </w:tc>
        <w:tc>
          <w:tcPr>
            <w:tcW w:w="5344"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both"/>
              <w:rPr>
                <w:rFonts w:ascii="StobiSerif Regular" w:hAnsi="StobiSerif Regular"/>
                <w:sz w:val="20"/>
                <w:szCs w:val="20"/>
                <w:lang w:val="sr-Cyrl-CS"/>
              </w:rPr>
            </w:pPr>
            <w:r>
              <w:rPr>
                <w:rFonts w:ascii="StobiSerif Regular" w:hAnsi="StobiSerif Regular"/>
                <w:sz w:val="20"/>
                <w:szCs w:val="20"/>
                <w:lang w:val="sr-Cyrl-CS"/>
              </w:rPr>
              <w:t>Обезбедување кредит во банка</w:t>
            </w:r>
            <w:r w:rsidR="00F818CB">
              <w:rPr>
                <w:rFonts w:ascii="StobiSerif Regular" w:hAnsi="StobiSerif Regular"/>
                <w:sz w:val="20"/>
                <w:szCs w:val="20"/>
                <w:lang w:val="en-US"/>
              </w:rPr>
              <w:t xml:space="preserve"> </w:t>
            </w:r>
            <w:r>
              <w:rPr>
                <w:rFonts w:ascii="StobiSerif Regular" w:hAnsi="StobiSerif Regular" w:cs="Arial"/>
                <w:sz w:val="20"/>
                <w:szCs w:val="20"/>
              </w:rPr>
              <w:t>или отплата на кредит за купување на сопствени простории на федерацијата, во износ не поголем од 20 % од средствата, кои не смеат да се ставаат по</w:t>
            </w:r>
            <w:r w:rsidR="00F818CB">
              <w:rPr>
                <w:rFonts w:ascii="StobiSerif Regular" w:hAnsi="StobiSerif Regular" w:cs="Arial"/>
                <w:sz w:val="20"/>
                <w:szCs w:val="20"/>
              </w:rPr>
              <w:t>д</w:t>
            </w:r>
            <w:r>
              <w:rPr>
                <w:rFonts w:ascii="StobiSerif Regular" w:hAnsi="StobiSerif Regular" w:cs="Arial"/>
                <w:sz w:val="20"/>
                <w:szCs w:val="20"/>
              </w:rPr>
              <w:t xml:space="preserve"> залог ниту да се продаваат за период од најмалку 15 години, освен доколку залогот е заради земање на кредит за купување на просториит</w:t>
            </w:r>
            <w:r w:rsidR="00F818CB">
              <w:rPr>
                <w:rFonts w:ascii="StobiSerif Regular" w:hAnsi="StobiSerif Regular" w:cs="Arial"/>
                <w:sz w:val="20"/>
                <w:szCs w:val="20"/>
              </w:rPr>
              <w:t>е</w:t>
            </w:r>
          </w:p>
        </w:tc>
        <w:tc>
          <w:tcPr>
            <w:tcW w:w="3473"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sz w:val="20"/>
                <w:szCs w:val="20"/>
                <w:lang w:val="sr-Cyrl-CS"/>
              </w:rPr>
            </w:pPr>
          </w:p>
        </w:tc>
      </w:tr>
      <w:tr w:rsidR="00A65555" w:rsidTr="00B83697">
        <w:tc>
          <w:tcPr>
            <w:tcW w:w="1249"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3.</w:t>
            </w:r>
          </w:p>
        </w:tc>
        <w:tc>
          <w:tcPr>
            <w:tcW w:w="5344"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both"/>
              <w:rPr>
                <w:rFonts w:ascii="StobiSerif Regular" w:hAnsi="StobiSerif Regular"/>
                <w:sz w:val="20"/>
                <w:szCs w:val="20"/>
                <w:lang w:val="sr-Cyrl-CS"/>
              </w:rPr>
            </w:pPr>
            <w:r>
              <w:rPr>
                <w:rFonts w:ascii="StobiSerif Regular" w:hAnsi="StobiSerif Regular"/>
                <w:sz w:val="20"/>
                <w:szCs w:val="20"/>
                <w:lang w:val="sr-Cyrl-CS"/>
              </w:rPr>
              <w:t>Надоместок за работа на членови на органот на управување на националната спортска федерација  (во максимум од 9 лица со средства во висина не поголема од една просечна плата на месечно ниво</w:t>
            </w:r>
            <w:r w:rsidR="00F818CB">
              <w:rPr>
                <w:rFonts w:ascii="StobiSerif Regular" w:hAnsi="StobiSerif Regular"/>
                <w:sz w:val="20"/>
                <w:szCs w:val="20"/>
                <w:lang w:val="en-US"/>
              </w:rPr>
              <w:t xml:space="preserve">                                                  </w:t>
            </w:r>
            <w:r>
              <w:rPr>
                <w:rFonts w:ascii="StobiSerif Regular" w:hAnsi="StobiSerif Regular"/>
                <w:sz w:val="20"/>
                <w:szCs w:val="20"/>
                <w:lang w:val="sr-Cyrl-CS"/>
              </w:rPr>
              <w:t xml:space="preserve"> </w:t>
            </w:r>
          </w:p>
        </w:tc>
        <w:tc>
          <w:tcPr>
            <w:tcW w:w="3473"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sz w:val="20"/>
                <w:szCs w:val="20"/>
                <w:lang w:val="sr-Cyrl-CS"/>
              </w:rPr>
            </w:pPr>
          </w:p>
        </w:tc>
      </w:tr>
      <w:tr w:rsidR="00A65555" w:rsidTr="00B83697">
        <w:tc>
          <w:tcPr>
            <w:tcW w:w="1249" w:type="dxa"/>
            <w:tcBorders>
              <w:top w:val="single" w:sz="4" w:space="0" w:color="auto"/>
              <w:left w:val="single" w:sz="4" w:space="0" w:color="auto"/>
              <w:bottom w:val="single" w:sz="4" w:space="0" w:color="auto"/>
              <w:right w:val="single" w:sz="4" w:space="0" w:color="auto"/>
            </w:tcBorders>
            <w:hideMark/>
          </w:tcPr>
          <w:p w:rsidR="00A65555" w:rsidRDefault="00A65555" w:rsidP="00C02ABB">
            <w:pPr>
              <w:pStyle w:val="BodyText"/>
              <w:tabs>
                <w:tab w:val="left" w:pos="-108"/>
              </w:tabs>
              <w:spacing w:after="0"/>
              <w:jc w:val="center"/>
              <w:rPr>
                <w:rFonts w:ascii="StobiSerif Regular" w:hAnsi="StobiSerif Regular"/>
                <w:sz w:val="20"/>
                <w:szCs w:val="20"/>
                <w:lang w:val="sr-Cyrl-CS"/>
              </w:rPr>
            </w:pPr>
            <w:r>
              <w:rPr>
                <w:rFonts w:ascii="StobiSerif Regular" w:hAnsi="StobiSerif Regular"/>
                <w:sz w:val="20"/>
                <w:szCs w:val="20"/>
                <w:lang w:val="sr-Cyrl-CS"/>
              </w:rPr>
              <w:t>4.</w:t>
            </w:r>
          </w:p>
        </w:tc>
        <w:tc>
          <w:tcPr>
            <w:tcW w:w="5344" w:type="dxa"/>
            <w:tcBorders>
              <w:top w:val="single" w:sz="4" w:space="0" w:color="auto"/>
              <w:left w:val="single" w:sz="4" w:space="0" w:color="auto"/>
              <w:bottom w:val="single" w:sz="4" w:space="0" w:color="auto"/>
              <w:right w:val="single" w:sz="4" w:space="0" w:color="auto"/>
            </w:tcBorders>
            <w:hideMark/>
          </w:tcPr>
          <w:p w:rsidR="00A65555" w:rsidRDefault="00A65555" w:rsidP="00B53BA6">
            <w:pPr>
              <w:pStyle w:val="BodyText"/>
              <w:tabs>
                <w:tab w:val="left" w:pos="360"/>
              </w:tabs>
              <w:spacing w:after="0"/>
              <w:jc w:val="both"/>
              <w:rPr>
                <w:rFonts w:ascii="StobiSerif Regular" w:hAnsi="StobiSerif Regular"/>
                <w:b/>
                <w:sz w:val="20"/>
                <w:szCs w:val="20"/>
                <w:lang w:val="sr-Cyrl-CS"/>
              </w:rPr>
            </w:pPr>
            <w:r>
              <w:rPr>
                <w:rFonts w:ascii="StobiSerif Regular" w:hAnsi="StobiSerif Regular" w:cs="Arial"/>
                <w:sz w:val="20"/>
                <w:szCs w:val="20"/>
              </w:rPr>
              <w:t xml:space="preserve">Исплата на плати за максимум тројца вработени во администрацијата на националната спортска федерација со полно работно време, во износ не повисок од една просечна плата во Република Македонија за лица со </w:t>
            </w:r>
            <w:r w:rsidRPr="00B53BA6">
              <w:rPr>
                <w:rFonts w:ascii="StobiSerif Regular" w:hAnsi="StobiSerif Regular" w:cs="Arial"/>
                <w:sz w:val="20"/>
                <w:szCs w:val="20"/>
              </w:rPr>
              <w:t>средн</w:t>
            </w:r>
            <w:r w:rsidR="00B53BA6">
              <w:rPr>
                <w:rFonts w:ascii="StobiSerif Regular" w:hAnsi="StobiSerif Regular" w:cs="Arial"/>
                <w:sz w:val="20"/>
                <w:szCs w:val="20"/>
              </w:rPr>
              <w:t>о образование</w:t>
            </w:r>
            <w:r w:rsidR="00F818CB">
              <w:rPr>
                <w:rFonts w:ascii="StobiSerif Regular" w:hAnsi="StobiSerif Regular" w:cs="Arial"/>
                <w:sz w:val="20"/>
                <w:szCs w:val="20"/>
                <w:lang w:val="en-US"/>
              </w:rPr>
              <w:t xml:space="preserve">, </w:t>
            </w:r>
            <w:r>
              <w:rPr>
                <w:rFonts w:ascii="StobiSerif Regular" w:hAnsi="StobiSerif Regular" w:cs="Arial"/>
                <w:sz w:val="20"/>
                <w:szCs w:val="20"/>
              </w:rPr>
              <w:t>односно две просечни плати за лица со висок</w:t>
            </w:r>
            <w:r w:rsidR="00B53BA6">
              <w:rPr>
                <w:rFonts w:ascii="StobiSerif Regular" w:hAnsi="StobiSerif Regular" w:cs="Arial"/>
                <w:sz w:val="20"/>
                <w:szCs w:val="20"/>
              </w:rPr>
              <w:t xml:space="preserve">о образование </w:t>
            </w:r>
            <w:r>
              <w:rPr>
                <w:rFonts w:ascii="StobiSerif Regular" w:hAnsi="StobiSerif Regular" w:cs="Arial"/>
                <w:sz w:val="20"/>
                <w:szCs w:val="20"/>
              </w:rPr>
              <w:t xml:space="preserve"> со најмалку пет години работно искуство.  Вработените не се во роднинска врска со ниту еден член на извршното тело до втор степен по сите линии</w:t>
            </w:r>
            <w:ins w:id="3" w:author="s.kuzmanovska" w:date="2017-11-27T15:51:00Z">
              <w:r w:rsidR="00A74325">
                <w:rPr>
                  <w:rFonts w:ascii="StobiSerif Regular" w:hAnsi="StobiSerif Regular" w:cs="Arial"/>
                  <w:sz w:val="20"/>
                  <w:szCs w:val="20"/>
                </w:rPr>
                <w:t>.</w:t>
              </w:r>
            </w:ins>
          </w:p>
        </w:tc>
        <w:tc>
          <w:tcPr>
            <w:tcW w:w="3473"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rPr>
                <w:rFonts w:ascii="StobiSerif Regular" w:hAnsi="StobiSerif Regular"/>
                <w:sz w:val="20"/>
                <w:szCs w:val="20"/>
                <w:lang w:val="sr-Cyrl-CS"/>
              </w:rPr>
            </w:pPr>
          </w:p>
        </w:tc>
      </w:tr>
    </w:tbl>
    <w:p w:rsidR="00C02ABB" w:rsidRDefault="00C02ABB" w:rsidP="00A65555">
      <w:pPr>
        <w:pStyle w:val="BodyText"/>
        <w:tabs>
          <w:tab w:val="left" w:pos="360"/>
        </w:tabs>
        <w:spacing w:after="0" w:line="240" w:lineRule="auto"/>
        <w:jc w:val="both"/>
        <w:rPr>
          <w:rFonts w:ascii="StobiSerif Regular" w:hAnsi="StobiSerif Regular" w:cs="Arial"/>
          <w:b/>
        </w:rPr>
      </w:pPr>
    </w:p>
    <w:p w:rsidR="00A65555" w:rsidRDefault="00A65555" w:rsidP="0084501C">
      <w:pPr>
        <w:pStyle w:val="BodyText"/>
        <w:numPr>
          <w:ilvl w:val="0"/>
          <w:numId w:val="7"/>
        </w:numPr>
        <w:tabs>
          <w:tab w:val="left" w:pos="360"/>
        </w:tabs>
        <w:spacing w:after="0" w:line="240" w:lineRule="auto"/>
        <w:jc w:val="both"/>
        <w:rPr>
          <w:rFonts w:ascii="StobiSerif Regular" w:hAnsi="StobiSerif Regular" w:cs="Arial"/>
          <w:b/>
        </w:rPr>
      </w:pPr>
      <w:r>
        <w:rPr>
          <w:rFonts w:ascii="StobiSerif Regular" w:hAnsi="StobiSerif Regular" w:cs="Arial"/>
          <w:b/>
        </w:rPr>
        <w:t>Купување на специјализирани превозни средства за потребите на националната спортска федерација</w:t>
      </w:r>
      <w:r>
        <w:rPr>
          <w:rFonts w:ascii="StobiSerif Regular" w:hAnsi="StobiSerif Regular"/>
          <w:b/>
          <w:lang w:val="sr-Cyrl-CS"/>
        </w:rPr>
        <w:t>:</w:t>
      </w:r>
    </w:p>
    <w:tbl>
      <w:tblPr>
        <w:tblStyle w:val="TableGrid"/>
        <w:tblW w:w="10066" w:type="dxa"/>
        <w:tblInd w:w="-432" w:type="dxa"/>
        <w:tblLook w:val="04A0"/>
      </w:tblPr>
      <w:tblGrid>
        <w:gridCol w:w="1249"/>
        <w:gridCol w:w="4678"/>
        <w:gridCol w:w="4139"/>
      </w:tblGrid>
      <w:tr w:rsidR="00A65555" w:rsidTr="00B83697">
        <w:tc>
          <w:tcPr>
            <w:tcW w:w="1249" w:type="dxa"/>
            <w:tcBorders>
              <w:top w:val="single" w:sz="4" w:space="0" w:color="auto"/>
              <w:left w:val="single" w:sz="4" w:space="0" w:color="auto"/>
              <w:bottom w:val="single" w:sz="4" w:space="0" w:color="auto"/>
              <w:right w:val="single" w:sz="4" w:space="0" w:color="auto"/>
            </w:tcBorders>
            <w:vAlign w:val="center"/>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Ред. Бр.</w:t>
            </w:r>
          </w:p>
        </w:tc>
        <w:tc>
          <w:tcPr>
            <w:tcW w:w="4678" w:type="dxa"/>
            <w:tcBorders>
              <w:top w:val="single" w:sz="4" w:space="0" w:color="auto"/>
              <w:left w:val="single" w:sz="4" w:space="0" w:color="auto"/>
              <w:bottom w:val="single" w:sz="4" w:space="0" w:color="auto"/>
              <w:right w:val="single" w:sz="4" w:space="0" w:color="auto"/>
            </w:tcBorders>
            <w:vAlign w:val="center"/>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Вид</w:t>
            </w:r>
          </w:p>
        </w:tc>
        <w:tc>
          <w:tcPr>
            <w:tcW w:w="4139" w:type="dxa"/>
            <w:tcBorders>
              <w:top w:val="single" w:sz="4" w:space="0" w:color="auto"/>
              <w:left w:val="single" w:sz="4" w:space="0" w:color="auto"/>
              <w:bottom w:val="single" w:sz="4" w:space="0" w:color="auto"/>
              <w:right w:val="single" w:sz="4" w:space="0" w:color="auto"/>
            </w:tcBorders>
            <w:vAlign w:val="center"/>
            <w:hideMark/>
          </w:tcPr>
          <w:p w:rsidR="00A65555" w:rsidRDefault="00A65555" w:rsidP="00961E24">
            <w:pPr>
              <w:pStyle w:val="BodyText"/>
              <w:tabs>
                <w:tab w:val="left" w:pos="0"/>
              </w:tabs>
              <w:spacing w:after="0"/>
              <w:jc w:val="center"/>
              <w:rPr>
                <w:rFonts w:ascii="StobiSerif Regular" w:hAnsi="StobiSerif Regular"/>
                <w:sz w:val="20"/>
                <w:szCs w:val="20"/>
                <w:lang w:val="sr-Cyrl-CS"/>
              </w:rPr>
            </w:pPr>
            <w:r>
              <w:rPr>
                <w:rFonts w:ascii="StobiSerif Regular" w:hAnsi="StobiSerif Regular"/>
                <w:sz w:val="20"/>
                <w:szCs w:val="20"/>
                <w:lang w:val="sr-Cyrl-CS"/>
              </w:rPr>
              <w:t>Параметри (број, цена и намена)</w:t>
            </w:r>
          </w:p>
        </w:tc>
      </w:tr>
      <w:tr w:rsidR="00A65555" w:rsidTr="00B83697">
        <w:tc>
          <w:tcPr>
            <w:tcW w:w="1249"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center"/>
              <w:rPr>
                <w:rFonts w:ascii="StobiSerif Regular" w:hAnsi="StobiSerif Regular"/>
                <w:sz w:val="20"/>
                <w:szCs w:val="20"/>
                <w:lang w:val="sr-Cyrl-CS"/>
              </w:rPr>
            </w:pPr>
            <w:r>
              <w:rPr>
                <w:rFonts w:ascii="StobiSerif Regular" w:hAnsi="StobiSerif Regular"/>
                <w:sz w:val="20"/>
                <w:szCs w:val="20"/>
                <w:lang w:val="sr-Cyrl-CS"/>
              </w:rPr>
              <w:t>1.</w:t>
            </w:r>
          </w:p>
        </w:tc>
        <w:tc>
          <w:tcPr>
            <w:tcW w:w="4678"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jc w:val="both"/>
              <w:rPr>
                <w:rFonts w:ascii="StobiSerif Regular" w:hAnsi="StobiSerif Regular"/>
                <w:sz w:val="20"/>
                <w:szCs w:val="20"/>
                <w:lang w:val="sr-Cyrl-CS"/>
              </w:rPr>
            </w:pPr>
            <w:r>
              <w:rPr>
                <w:rFonts w:ascii="StobiSerif Regular" w:hAnsi="StobiSerif Regular"/>
                <w:sz w:val="20"/>
                <w:szCs w:val="20"/>
                <w:lang w:val="sr-Cyrl-CS"/>
              </w:rPr>
              <w:t>Набавка на специјализирано превозно средство за потребите на федерацијата</w:t>
            </w:r>
          </w:p>
        </w:tc>
        <w:tc>
          <w:tcPr>
            <w:tcW w:w="4139" w:type="dxa"/>
            <w:tcBorders>
              <w:top w:val="single" w:sz="4" w:space="0" w:color="auto"/>
              <w:left w:val="single" w:sz="4" w:space="0" w:color="auto"/>
              <w:bottom w:val="single" w:sz="4" w:space="0" w:color="auto"/>
              <w:right w:val="single" w:sz="4" w:space="0" w:color="auto"/>
            </w:tcBorders>
          </w:tcPr>
          <w:p w:rsidR="00A65555" w:rsidRPr="002F41F1" w:rsidRDefault="00481784" w:rsidP="00961E24">
            <w:pPr>
              <w:pStyle w:val="BodyText"/>
              <w:tabs>
                <w:tab w:val="left" w:pos="360"/>
              </w:tabs>
              <w:spacing w:after="0"/>
              <w:rPr>
                <w:rFonts w:ascii="StobiSerif Regular" w:hAnsi="StobiSerif Regular"/>
                <w:b/>
                <w:sz w:val="20"/>
                <w:szCs w:val="20"/>
                <w:lang w:val="sr-Cyrl-CS"/>
              </w:rPr>
            </w:pPr>
            <w:r w:rsidRPr="002F41F1">
              <w:rPr>
                <w:rFonts w:ascii="StobiSerif Regular" w:hAnsi="StobiSerif Regular"/>
                <w:b/>
                <w:sz w:val="20"/>
                <w:szCs w:val="20"/>
                <w:lang w:val="sr-Cyrl-CS"/>
              </w:rPr>
              <w:t>Комби 15000 евра</w:t>
            </w:r>
          </w:p>
        </w:tc>
      </w:tr>
    </w:tbl>
    <w:p w:rsidR="002227D1" w:rsidRPr="002227D1" w:rsidRDefault="002227D1" w:rsidP="00A65555">
      <w:pPr>
        <w:pStyle w:val="BodyText"/>
        <w:tabs>
          <w:tab w:val="left" w:pos="360"/>
        </w:tabs>
        <w:spacing w:after="0" w:line="240" w:lineRule="auto"/>
        <w:rPr>
          <w:rFonts w:ascii="StobiSerif Regular" w:hAnsi="StobiSerif Regular"/>
          <w:lang w:val="en-US"/>
        </w:rPr>
      </w:pPr>
    </w:p>
    <w:p w:rsidR="00A65555" w:rsidRDefault="00A65555" w:rsidP="00A65555">
      <w:pPr>
        <w:pStyle w:val="BodyText"/>
        <w:tabs>
          <w:tab w:val="left" w:pos="360"/>
        </w:tabs>
        <w:spacing w:after="0" w:line="240" w:lineRule="auto"/>
        <w:jc w:val="center"/>
        <w:rPr>
          <w:rFonts w:ascii="StobiSerif Regular" w:hAnsi="StobiSerif Regular"/>
          <w:b/>
          <w:lang w:val="sr-Cyrl-CS"/>
        </w:rPr>
      </w:pPr>
      <w:r>
        <w:rPr>
          <w:rFonts w:ascii="StobiSerif Regular" w:eastAsia="SimSun" w:hAnsi="StobiSerif Regular"/>
          <w:b/>
          <w:lang w:val="sr-Cyrl-CS"/>
        </w:rPr>
        <w:t>Вкупно потребни</w:t>
      </w:r>
      <w:r>
        <w:rPr>
          <w:rFonts w:ascii="StobiSerif Regular" w:hAnsi="StobiSerif Regular"/>
          <w:b/>
          <w:lang w:val="sr-Cyrl-CS"/>
        </w:rPr>
        <w:t xml:space="preserve"> средства за реализација на програмата: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2"/>
        <w:gridCol w:w="5012"/>
      </w:tblGrid>
      <w:tr w:rsidR="00A65555" w:rsidTr="00961E24">
        <w:tc>
          <w:tcPr>
            <w:tcW w:w="4622"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line="240" w:lineRule="auto"/>
              <w:jc w:val="center"/>
              <w:rPr>
                <w:rFonts w:ascii="StobiSerif Regular" w:eastAsia="SimSun" w:hAnsi="StobiSerif Regular"/>
                <w:b/>
                <w:lang w:val="sr-Cyrl-CS"/>
              </w:rPr>
            </w:pPr>
            <w:r>
              <w:rPr>
                <w:rFonts w:ascii="StobiSerif Regular" w:eastAsia="SimSun" w:hAnsi="StobiSerif Regular"/>
                <w:b/>
                <w:lang w:val="sr-Cyrl-CS"/>
              </w:rPr>
              <w:t>ПРИХОДИ</w:t>
            </w:r>
          </w:p>
        </w:tc>
        <w:tc>
          <w:tcPr>
            <w:tcW w:w="5012"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line="240" w:lineRule="auto"/>
              <w:jc w:val="center"/>
              <w:rPr>
                <w:rFonts w:ascii="StobiSerif Regular" w:eastAsia="SimSun" w:hAnsi="StobiSerif Regular"/>
                <w:b/>
                <w:lang w:val="sr-Cyrl-CS"/>
              </w:rPr>
            </w:pPr>
            <w:r>
              <w:rPr>
                <w:rFonts w:ascii="StobiSerif Regular" w:eastAsia="SimSun" w:hAnsi="StobiSerif Regular"/>
                <w:b/>
                <w:lang w:val="sr-Cyrl-CS"/>
              </w:rPr>
              <w:t>Средства</w:t>
            </w:r>
          </w:p>
        </w:tc>
      </w:tr>
      <w:tr w:rsidR="00A65555" w:rsidTr="00961E24">
        <w:tc>
          <w:tcPr>
            <w:tcW w:w="4622"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line="240" w:lineRule="auto"/>
              <w:rPr>
                <w:rFonts w:ascii="StobiSerif Regular" w:eastAsia="SimSun" w:hAnsi="StobiSerif Regular"/>
                <w:lang w:val="sr-Cyrl-CS"/>
              </w:rPr>
            </w:pPr>
            <w:r>
              <w:rPr>
                <w:rFonts w:ascii="StobiSerif Regular" w:eastAsia="SimSun" w:hAnsi="StobiSerif Regular"/>
                <w:lang w:val="sr-Cyrl-CS"/>
              </w:rPr>
              <w:t>Агенција за млади и спорт</w:t>
            </w:r>
          </w:p>
        </w:tc>
        <w:tc>
          <w:tcPr>
            <w:tcW w:w="5012" w:type="dxa"/>
            <w:tcBorders>
              <w:top w:val="single" w:sz="4" w:space="0" w:color="auto"/>
              <w:left w:val="single" w:sz="4" w:space="0" w:color="auto"/>
              <w:bottom w:val="single" w:sz="4" w:space="0" w:color="auto"/>
              <w:right w:val="single" w:sz="4" w:space="0" w:color="auto"/>
            </w:tcBorders>
          </w:tcPr>
          <w:p w:rsidR="00A65555" w:rsidRDefault="002F41F1" w:rsidP="00961E24">
            <w:pPr>
              <w:pStyle w:val="BodyText"/>
              <w:tabs>
                <w:tab w:val="left" w:pos="360"/>
              </w:tabs>
              <w:spacing w:after="0" w:line="240" w:lineRule="auto"/>
              <w:rPr>
                <w:rFonts w:ascii="StobiSerif Regular" w:eastAsia="SimSun" w:hAnsi="StobiSerif Regular"/>
                <w:b/>
                <w:lang w:val="sr-Cyrl-CS"/>
              </w:rPr>
            </w:pPr>
            <w:r>
              <w:rPr>
                <w:rFonts w:ascii="StobiSerif Regular" w:eastAsia="SimSun" w:hAnsi="StobiSerif Regular"/>
                <w:b/>
                <w:lang w:val="sr-Cyrl-CS"/>
              </w:rPr>
              <w:t>3040000,00</w:t>
            </w:r>
          </w:p>
        </w:tc>
      </w:tr>
      <w:tr w:rsidR="00A65555" w:rsidTr="00961E24">
        <w:tc>
          <w:tcPr>
            <w:tcW w:w="4622"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line="240" w:lineRule="auto"/>
              <w:rPr>
                <w:rFonts w:ascii="StobiSerif Regular" w:eastAsia="SimSun" w:hAnsi="StobiSerif Regular"/>
                <w:lang w:val="sr-Cyrl-CS"/>
              </w:rPr>
            </w:pPr>
            <w:r>
              <w:rPr>
                <w:rFonts w:ascii="StobiSerif Regular" w:eastAsia="SimSun" w:hAnsi="StobiSerif Regular"/>
                <w:lang w:val="sr-Cyrl-CS"/>
              </w:rPr>
              <w:t>Други државни органи (наведете кои)</w:t>
            </w:r>
          </w:p>
        </w:tc>
        <w:tc>
          <w:tcPr>
            <w:tcW w:w="5012"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line="240" w:lineRule="auto"/>
              <w:rPr>
                <w:rFonts w:ascii="StobiSerif Regular" w:eastAsia="SimSun" w:hAnsi="StobiSerif Regular"/>
                <w:b/>
                <w:lang w:val="sr-Cyrl-CS"/>
              </w:rPr>
            </w:pPr>
          </w:p>
        </w:tc>
      </w:tr>
      <w:tr w:rsidR="00A65555" w:rsidTr="00961E24">
        <w:tc>
          <w:tcPr>
            <w:tcW w:w="4622"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line="240" w:lineRule="auto"/>
              <w:rPr>
                <w:rFonts w:ascii="StobiSerif Regular" w:eastAsia="SimSun" w:hAnsi="StobiSerif Regular"/>
                <w:lang w:val="sr-Cyrl-CS"/>
              </w:rPr>
            </w:pPr>
            <w:r>
              <w:rPr>
                <w:rFonts w:ascii="StobiSerif Regular" w:eastAsia="SimSun" w:hAnsi="StobiSerif Regular"/>
                <w:lang w:val="sr-Cyrl-CS"/>
              </w:rPr>
              <w:t>Град/општина</w:t>
            </w:r>
          </w:p>
        </w:tc>
        <w:tc>
          <w:tcPr>
            <w:tcW w:w="5012"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line="240" w:lineRule="auto"/>
              <w:rPr>
                <w:rFonts w:ascii="StobiSerif Regular" w:eastAsia="SimSun" w:hAnsi="StobiSerif Regular"/>
                <w:b/>
                <w:lang w:val="sr-Cyrl-CS"/>
              </w:rPr>
            </w:pPr>
          </w:p>
        </w:tc>
      </w:tr>
      <w:tr w:rsidR="00A65555" w:rsidTr="00961E24">
        <w:tc>
          <w:tcPr>
            <w:tcW w:w="4622"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line="240" w:lineRule="auto"/>
              <w:rPr>
                <w:rFonts w:ascii="StobiSerif Regular" w:eastAsia="SimSun" w:hAnsi="StobiSerif Regular"/>
                <w:lang w:val="sr-Cyrl-CS"/>
              </w:rPr>
            </w:pPr>
            <w:r>
              <w:rPr>
                <w:rFonts w:ascii="StobiSerif Regular" w:eastAsia="SimSun" w:hAnsi="StobiSerif Regular"/>
                <w:lang w:val="sr-Cyrl-CS"/>
              </w:rPr>
              <w:t>Сопствени средства</w:t>
            </w:r>
          </w:p>
        </w:tc>
        <w:tc>
          <w:tcPr>
            <w:tcW w:w="5012"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line="240" w:lineRule="auto"/>
              <w:rPr>
                <w:rFonts w:ascii="StobiSerif Regular" w:eastAsia="SimSun" w:hAnsi="StobiSerif Regular"/>
                <w:b/>
                <w:lang w:val="sr-Cyrl-CS"/>
              </w:rPr>
            </w:pPr>
          </w:p>
        </w:tc>
      </w:tr>
      <w:tr w:rsidR="00A65555" w:rsidTr="00961E24">
        <w:tc>
          <w:tcPr>
            <w:tcW w:w="4622"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line="240" w:lineRule="auto"/>
              <w:rPr>
                <w:rFonts w:ascii="StobiSerif Regular" w:eastAsia="SimSun" w:hAnsi="StobiSerif Regular"/>
                <w:lang w:val="sr-Cyrl-CS"/>
              </w:rPr>
            </w:pPr>
            <w:r>
              <w:rPr>
                <w:rFonts w:ascii="StobiSerif Regular" w:eastAsia="SimSun" w:hAnsi="StobiSerif Regular"/>
                <w:lang w:val="sr-Cyrl-CS"/>
              </w:rPr>
              <w:t>Спонзори (кои)</w:t>
            </w:r>
          </w:p>
        </w:tc>
        <w:tc>
          <w:tcPr>
            <w:tcW w:w="5012"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line="240" w:lineRule="auto"/>
              <w:rPr>
                <w:rFonts w:ascii="StobiSerif Regular" w:eastAsia="SimSun" w:hAnsi="StobiSerif Regular"/>
                <w:b/>
                <w:lang w:val="sr-Cyrl-CS"/>
              </w:rPr>
            </w:pPr>
          </w:p>
        </w:tc>
      </w:tr>
      <w:tr w:rsidR="00A65555" w:rsidTr="00961E24">
        <w:tc>
          <w:tcPr>
            <w:tcW w:w="4622"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line="240" w:lineRule="auto"/>
              <w:rPr>
                <w:rFonts w:ascii="StobiSerif Regular" w:eastAsia="SimSun" w:hAnsi="StobiSerif Regular"/>
                <w:lang w:val="sr-Cyrl-CS"/>
              </w:rPr>
            </w:pPr>
            <w:r>
              <w:rPr>
                <w:rFonts w:ascii="StobiSerif Regular" w:eastAsia="SimSun" w:hAnsi="StobiSerif Regular"/>
                <w:lang w:val="sr-Cyrl-CS"/>
              </w:rPr>
              <w:t>Донатори (кои)</w:t>
            </w:r>
          </w:p>
        </w:tc>
        <w:tc>
          <w:tcPr>
            <w:tcW w:w="5012"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line="240" w:lineRule="auto"/>
              <w:rPr>
                <w:rFonts w:ascii="StobiSerif Regular" w:eastAsia="SimSun" w:hAnsi="StobiSerif Regular"/>
                <w:b/>
                <w:lang w:val="sr-Cyrl-CS"/>
              </w:rPr>
            </w:pPr>
          </w:p>
        </w:tc>
      </w:tr>
      <w:tr w:rsidR="00A65555" w:rsidTr="00961E24">
        <w:tc>
          <w:tcPr>
            <w:tcW w:w="4622" w:type="dxa"/>
            <w:tcBorders>
              <w:top w:val="single" w:sz="4" w:space="0" w:color="auto"/>
              <w:left w:val="single" w:sz="4" w:space="0" w:color="auto"/>
              <w:bottom w:val="single" w:sz="4" w:space="0" w:color="auto"/>
              <w:right w:val="single" w:sz="4" w:space="0" w:color="auto"/>
            </w:tcBorders>
            <w:hideMark/>
          </w:tcPr>
          <w:p w:rsidR="00A65555" w:rsidRDefault="00A65555" w:rsidP="00961E24">
            <w:pPr>
              <w:pStyle w:val="BodyText"/>
              <w:tabs>
                <w:tab w:val="left" w:pos="360"/>
              </w:tabs>
              <w:spacing w:after="0" w:line="240" w:lineRule="auto"/>
              <w:rPr>
                <w:rFonts w:ascii="StobiSerif Regular" w:eastAsia="SimSun" w:hAnsi="StobiSerif Regular"/>
                <w:lang w:val="sr-Cyrl-CS"/>
              </w:rPr>
            </w:pPr>
            <w:r>
              <w:rPr>
                <w:rFonts w:ascii="StobiSerif Regular" w:eastAsia="SimSun" w:hAnsi="StobiSerif Regular"/>
                <w:lang w:val="sr-Cyrl-CS"/>
              </w:rPr>
              <w:t xml:space="preserve">Останати извори </w:t>
            </w:r>
          </w:p>
        </w:tc>
        <w:tc>
          <w:tcPr>
            <w:tcW w:w="5012" w:type="dxa"/>
            <w:tcBorders>
              <w:top w:val="single" w:sz="4" w:space="0" w:color="auto"/>
              <w:left w:val="single" w:sz="4" w:space="0" w:color="auto"/>
              <w:bottom w:val="single" w:sz="4" w:space="0" w:color="auto"/>
              <w:right w:val="single" w:sz="4" w:space="0" w:color="auto"/>
            </w:tcBorders>
          </w:tcPr>
          <w:p w:rsidR="00A65555" w:rsidRDefault="00A65555" w:rsidP="00961E24">
            <w:pPr>
              <w:pStyle w:val="BodyText"/>
              <w:tabs>
                <w:tab w:val="left" w:pos="360"/>
              </w:tabs>
              <w:spacing w:after="0" w:line="240" w:lineRule="auto"/>
              <w:rPr>
                <w:rFonts w:ascii="StobiSerif Regular" w:eastAsia="SimSun" w:hAnsi="StobiSerif Regular"/>
                <w:b/>
                <w:lang w:val="sr-Cyrl-CS"/>
              </w:rPr>
            </w:pPr>
          </w:p>
        </w:tc>
      </w:tr>
      <w:tr w:rsidR="00A65555" w:rsidTr="00961E24">
        <w:tc>
          <w:tcPr>
            <w:tcW w:w="4622" w:type="dxa"/>
            <w:tcBorders>
              <w:top w:val="single" w:sz="4" w:space="0" w:color="auto"/>
              <w:left w:val="single" w:sz="4" w:space="0" w:color="auto"/>
              <w:bottom w:val="single" w:sz="4" w:space="0" w:color="auto"/>
              <w:right w:val="single" w:sz="4" w:space="0" w:color="auto"/>
            </w:tcBorders>
            <w:hideMark/>
          </w:tcPr>
          <w:p w:rsidR="00A65555" w:rsidRDefault="00A65555" w:rsidP="00B53BA6">
            <w:pPr>
              <w:pStyle w:val="BodyText"/>
              <w:tabs>
                <w:tab w:val="left" w:pos="360"/>
              </w:tabs>
              <w:spacing w:after="0" w:line="240" w:lineRule="auto"/>
              <w:rPr>
                <w:rFonts w:ascii="StobiSerif Regular" w:eastAsia="SimSun" w:hAnsi="StobiSerif Regular"/>
                <w:b/>
                <w:lang w:val="sr-Cyrl-CS"/>
              </w:rPr>
            </w:pPr>
            <w:r>
              <w:rPr>
                <w:rFonts w:ascii="StobiSerif Regular" w:eastAsia="SimSun" w:hAnsi="StobiSerif Regular"/>
                <w:b/>
                <w:lang w:val="sr-Cyrl-CS"/>
              </w:rPr>
              <w:t>ВКУПН</w:t>
            </w:r>
            <w:r w:rsidR="00B53BA6">
              <w:rPr>
                <w:rFonts w:ascii="StobiSerif Regular" w:eastAsia="SimSun" w:hAnsi="StobiSerif Regular"/>
                <w:b/>
                <w:lang w:val="sr-Cyrl-CS"/>
              </w:rPr>
              <w:t>О</w:t>
            </w:r>
          </w:p>
        </w:tc>
        <w:tc>
          <w:tcPr>
            <w:tcW w:w="5012" w:type="dxa"/>
            <w:tcBorders>
              <w:top w:val="single" w:sz="4" w:space="0" w:color="auto"/>
              <w:left w:val="single" w:sz="4" w:space="0" w:color="auto"/>
              <w:bottom w:val="single" w:sz="4" w:space="0" w:color="auto"/>
              <w:right w:val="single" w:sz="4" w:space="0" w:color="auto"/>
            </w:tcBorders>
          </w:tcPr>
          <w:p w:rsidR="00A65555" w:rsidRDefault="002F41F1" w:rsidP="00961E24">
            <w:pPr>
              <w:pStyle w:val="BodyText"/>
              <w:tabs>
                <w:tab w:val="left" w:pos="360"/>
              </w:tabs>
              <w:spacing w:after="0" w:line="240" w:lineRule="auto"/>
              <w:rPr>
                <w:rFonts w:ascii="StobiSerif Regular" w:eastAsia="SimSun" w:hAnsi="StobiSerif Regular"/>
                <w:b/>
                <w:lang w:val="sr-Cyrl-CS"/>
              </w:rPr>
            </w:pPr>
            <w:r>
              <w:rPr>
                <w:rFonts w:ascii="StobiSerif Regular" w:eastAsia="SimSun" w:hAnsi="StobiSerif Regular"/>
                <w:b/>
                <w:lang w:val="sr-Cyrl-CS"/>
              </w:rPr>
              <w:t>3040000,00</w:t>
            </w:r>
          </w:p>
        </w:tc>
      </w:tr>
    </w:tbl>
    <w:p w:rsidR="002F41F1" w:rsidRDefault="00A65555" w:rsidP="00A65555">
      <w:pPr>
        <w:tabs>
          <w:tab w:val="left" w:pos="1800"/>
        </w:tabs>
        <w:spacing w:after="0" w:line="240" w:lineRule="auto"/>
        <w:jc w:val="both"/>
        <w:rPr>
          <w:rFonts w:ascii="StobiSerif Regular" w:hAnsi="StobiSerif Regular"/>
          <w:b/>
          <w:lang w:val="sr-Cyrl-CS"/>
        </w:rPr>
      </w:pPr>
      <w:r>
        <w:rPr>
          <w:rFonts w:ascii="StobiSerif Regular" w:hAnsi="StobiSerif Regular"/>
          <w:b/>
          <w:lang w:val="sr-Cyrl-CS"/>
        </w:rPr>
        <w:tab/>
      </w:r>
      <w:r>
        <w:rPr>
          <w:rFonts w:ascii="StobiSerif Regular" w:hAnsi="StobiSerif Regular"/>
          <w:b/>
          <w:lang w:val="sr-Cyrl-CS"/>
        </w:rPr>
        <w:tab/>
      </w:r>
      <w:r>
        <w:rPr>
          <w:rFonts w:ascii="StobiSerif Regular" w:hAnsi="StobiSerif Regular"/>
          <w:b/>
          <w:lang w:val="sr-Cyrl-CS"/>
        </w:rPr>
        <w:tab/>
      </w:r>
      <w:r>
        <w:rPr>
          <w:rFonts w:ascii="StobiSerif Regular" w:hAnsi="StobiSerif Regular"/>
          <w:b/>
          <w:lang w:val="sr-Cyrl-CS"/>
        </w:rPr>
        <w:tab/>
      </w:r>
      <w:r>
        <w:rPr>
          <w:rFonts w:ascii="StobiSerif Regular" w:hAnsi="StobiSerif Regular"/>
          <w:b/>
          <w:lang w:val="sr-Cyrl-CS"/>
        </w:rPr>
        <w:tab/>
      </w:r>
    </w:p>
    <w:p w:rsidR="002F41F1" w:rsidRDefault="002F41F1" w:rsidP="00A65555">
      <w:pPr>
        <w:tabs>
          <w:tab w:val="left" w:pos="1800"/>
        </w:tabs>
        <w:spacing w:after="0" w:line="240" w:lineRule="auto"/>
        <w:jc w:val="both"/>
        <w:rPr>
          <w:rFonts w:ascii="StobiSerif Regular" w:hAnsi="StobiSerif Regular"/>
          <w:b/>
          <w:lang w:val="sr-Cyrl-CS"/>
        </w:rPr>
      </w:pPr>
    </w:p>
    <w:p w:rsidR="00A65555" w:rsidRDefault="002F41F1" w:rsidP="00A65555">
      <w:pPr>
        <w:tabs>
          <w:tab w:val="left" w:pos="1800"/>
        </w:tabs>
        <w:spacing w:after="0" w:line="240" w:lineRule="auto"/>
        <w:jc w:val="both"/>
        <w:rPr>
          <w:rFonts w:ascii="StobiSerif Regular" w:hAnsi="StobiSerif Regular"/>
          <w:b/>
          <w:lang w:val="sr-Cyrl-CS"/>
        </w:rPr>
      </w:pPr>
      <w:r w:rsidRPr="002F41F1">
        <w:rPr>
          <w:rFonts w:ascii="StobiSerif Regular" w:hAnsi="StobiSerif Regular"/>
          <w:lang w:val="sr-Cyrl-CS"/>
        </w:rPr>
        <w:t>28 12 2020</w:t>
      </w:r>
      <w:r w:rsidR="00C02ABB">
        <w:rPr>
          <w:rFonts w:ascii="StobiSerif Regular" w:hAnsi="StobiSerif Regular"/>
          <w:b/>
          <w:lang w:val="sr-Cyrl-CS"/>
        </w:rPr>
        <w:tab/>
      </w:r>
      <w:r w:rsidR="00C02ABB">
        <w:rPr>
          <w:rFonts w:ascii="StobiSerif Regular" w:hAnsi="StobiSerif Regular"/>
          <w:b/>
          <w:lang w:val="sr-Cyrl-CS"/>
        </w:rPr>
        <w:tab/>
      </w:r>
      <w:r w:rsidR="00C02ABB">
        <w:rPr>
          <w:rFonts w:ascii="StobiSerif Regular" w:hAnsi="StobiSerif Regular"/>
          <w:b/>
          <w:lang w:val="sr-Cyrl-CS"/>
        </w:rPr>
        <w:tab/>
      </w:r>
      <w:r w:rsidR="00C02ABB" w:rsidRPr="002F41F1">
        <w:rPr>
          <w:rFonts w:ascii="StobiSerif Regular" w:hAnsi="StobiSerif Regular"/>
          <w:lang w:val="sr-Cyrl-CS"/>
        </w:rPr>
        <w:tab/>
      </w:r>
      <w:r w:rsidRPr="002F41F1">
        <w:rPr>
          <w:rFonts w:ascii="StobiSerif Regular" w:hAnsi="StobiSerif Regular"/>
          <w:lang w:val="sr-Cyrl-CS"/>
        </w:rPr>
        <w:t xml:space="preserve">                                     </w:t>
      </w:r>
      <w:r w:rsidR="00C02ABB" w:rsidRPr="002F41F1">
        <w:rPr>
          <w:rFonts w:ascii="StobiSerif Regular" w:hAnsi="StobiSerif Regular"/>
          <w:lang w:val="sr-Cyrl-CS"/>
        </w:rPr>
        <w:t>ПРЕТСЕДАТЕЛ</w:t>
      </w:r>
      <w:r w:rsidR="00A65555">
        <w:rPr>
          <w:rFonts w:ascii="StobiSerif Regular" w:hAnsi="StobiSerif Regular"/>
          <w:b/>
          <w:lang w:val="sr-Cyrl-CS"/>
        </w:rPr>
        <w:tab/>
        <w:t xml:space="preserve">                                     </w:t>
      </w:r>
    </w:p>
    <w:p w:rsidR="00C02ABB" w:rsidRDefault="00C02ABB" w:rsidP="00A65555">
      <w:pPr>
        <w:tabs>
          <w:tab w:val="left" w:pos="1800"/>
        </w:tabs>
        <w:spacing w:after="0" w:line="240" w:lineRule="auto"/>
        <w:jc w:val="both"/>
        <w:rPr>
          <w:rFonts w:ascii="StobiSerif Regular" w:hAnsi="StobiSerif Regular"/>
          <w:sz w:val="20"/>
          <w:szCs w:val="20"/>
          <w:lang w:val="sr-Cyrl-CS"/>
        </w:rPr>
      </w:pPr>
    </w:p>
    <w:p w:rsidR="00A65555" w:rsidRDefault="00A65555" w:rsidP="00A65555">
      <w:pPr>
        <w:tabs>
          <w:tab w:val="left" w:pos="1800"/>
        </w:tabs>
        <w:spacing w:after="0" w:line="240" w:lineRule="auto"/>
        <w:jc w:val="both"/>
        <w:rPr>
          <w:rFonts w:ascii="StobiSerif Regular" w:hAnsi="StobiSerif Regular"/>
          <w:b/>
          <w:lang w:val="sr-Cyrl-CS"/>
        </w:rPr>
      </w:pPr>
      <w:r>
        <w:rPr>
          <w:rFonts w:ascii="StobiSerif Regular" w:hAnsi="StobiSerif Regular"/>
          <w:sz w:val="20"/>
          <w:szCs w:val="20"/>
          <w:lang w:val="sr-Cyrl-CS"/>
        </w:rPr>
        <w:t>(датум на поднесување)</w:t>
      </w:r>
      <w:r>
        <w:rPr>
          <w:rFonts w:ascii="StobiSerif Regular" w:hAnsi="StobiSerif Regular"/>
          <w:sz w:val="20"/>
          <w:szCs w:val="20"/>
          <w:lang w:val="sr-Cyrl-CS"/>
        </w:rPr>
        <w:tab/>
      </w:r>
      <w:r>
        <w:rPr>
          <w:rFonts w:ascii="StobiSerif Regular" w:hAnsi="StobiSerif Regular"/>
          <w:b/>
          <w:lang w:val="sr-Cyrl-CS"/>
        </w:rPr>
        <w:tab/>
      </w:r>
      <w:r>
        <w:rPr>
          <w:rFonts w:ascii="StobiSerif Regular" w:hAnsi="StobiSerif Regular"/>
          <w:lang w:val="sr-Cyrl-CS"/>
        </w:rPr>
        <w:t>М.П.</w:t>
      </w:r>
      <w:r w:rsidR="002F41F1">
        <w:rPr>
          <w:rFonts w:ascii="StobiSerif Regular" w:hAnsi="StobiSerif Regular"/>
          <w:lang w:val="sr-Cyrl-CS"/>
        </w:rPr>
        <w:t xml:space="preserve">                            </w:t>
      </w:r>
      <w:r w:rsidR="000358FA">
        <w:rPr>
          <w:rFonts w:ascii="StobiSerif Regular" w:hAnsi="StobiSerif Regular"/>
          <w:lang w:val="sr-Cyrl-CS"/>
        </w:rPr>
        <w:t xml:space="preserve"> </w:t>
      </w:r>
      <w:r w:rsidR="002F41F1">
        <w:rPr>
          <w:rFonts w:ascii="StobiSerif Regular" w:hAnsi="StobiSerif Regular"/>
          <w:lang w:val="sr-Cyrl-CS"/>
        </w:rPr>
        <w:t xml:space="preserve">  Владимир Кавај</w:t>
      </w:r>
    </w:p>
    <w:p w:rsidR="00A65555" w:rsidRDefault="00A65555" w:rsidP="00A65555">
      <w:pPr>
        <w:tabs>
          <w:tab w:val="left" w:pos="1800"/>
        </w:tabs>
        <w:spacing w:after="0" w:line="240" w:lineRule="auto"/>
        <w:jc w:val="both"/>
        <w:rPr>
          <w:rFonts w:ascii="StobiSerif Regular" w:hAnsi="StobiSerif Regular"/>
          <w:b/>
          <w:lang w:val="sr-Cyrl-CS"/>
        </w:rPr>
      </w:pPr>
      <w:r>
        <w:rPr>
          <w:rFonts w:ascii="StobiSerif Regular" w:hAnsi="StobiSerif Regular"/>
          <w:b/>
          <w:lang w:val="sr-Cyrl-CS"/>
        </w:rPr>
        <w:tab/>
      </w:r>
      <w:r>
        <w:rPr>
          <w:rFonts w:ascii="StobiSerif Regular" w:hAnsi="StobiSerif Regular"/>
          <w:b/>
          <w:lang w:val="sr-Cyrl-CS"/>
        </w:rPr>
        <w:tab/>
      </w:r>
      <w:r>
        <w:rPr>
          <w:rFonts w:ascii="StobiSerif Regular" w:hAnsi="StobiSerif Regular"/>
          <w:b/>
          <w:lang w:val="sr-Cyrl-CS"/>
        </w:rPr>
        <w:tab/>
      </w:r>
      <w:r>
        <w:rPr>
          <w:rFonts w:ascii="StobiSerif Regular" w:hAnsi="StobiSerif Regular"/>
          <w:b/>
          <w:lang w:val="sr-Cyrl-CS"/>
        </w:rPr>
        <w:tab/>
      </w:r>
      <w:r>
        <w:rPr>
          <w:rFonts w:ascii="StobiSerif Regular" w:hAnsi="StobiSerif Regular"/>
          <w:b/>
          <w:lang w:val="sr-Cyrl-CS"/>
        </w:rPr>
        <w:tab/>
      </w:r>
      <w:r>
        <w:rPr>
          <w:rFonts w:ascii="StobiSerif Regular" w:hAnsi="StobiSerif Regular"/>
          <w:b/>
          <w:lang w:val="sr-Cyrl-CS"/>
        </w:rPr>
        <w:tab/>
      </w:r>
    </w:p>
    <w:p w:rsidR="00903D9D" w:rsidRDefault="00903D9D" w:rsidP="00903D9D">
      <w:pPr>
        <w:spacing w:after="0" w:line="240" w:lineRule="auto"/>
        <w:jc w:val="both"/>
        <w:rPr>
          <w:rFonts w:ascii="StobiSerif Regular" w:hAnsi="StobiSerif Regular"/>
        </w:rPr>
      </w:pPr>
    </w:p>
    <w:sectPr w:rsidR="00903D9D" w:rsidSect="002227D1">
      <w:pgSz w:w="12240" w:h="15840"/>
      <w:pgMar w:top="540" w:right="990" w:bottom="270" w:left="12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cedonian Tms">
    <w:panose1 w:val="02020603050405020304"/>
    <w:charset w:val="00"/>
    <w:family w:val="roman"/>
    <w:pitch w:val="variable"/>
    <w:sig w:usb0="00000003" w:usb1="00000000" w:usb2="00000000" w:usb3="00000000" w:csb0="00000001" w:csb1="00000000"/>
  </w:font>
  <w:font w:name="StobiSerif Regular">
    <w:altName w:val="Arial"/>
    <w:panose1 w:val="00000000000000000000"/>
    <w:charset w:val="00"/>
    <w:family w:val="modern"/>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1DB4"/>
    <w:multiLevelType w:val="hybridMultilevel"/>
    <w:tmpl w:val="ED06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74FA0"/>
    <w:multiLevelType w:val="hybridMultilevel"/>
    <w:tmpl w:val="B44674CE"/>
    <w:lvl w:ilvl="0" w:tplc="BAF6FD58">
      <w:start w:val="6"/>
      <w:numFmt w:val="bullet"/>
      <w:lvlText w:val="-"/>
      <w:lvlJc w:val="left"/>
      <w:pPr>
        <w:ind w:left="720" w:hanging="360"/>
      </w:pPr>
      <w:rPr>
        <w:rFonts w:ascii="Arial" w:eastAsiaTheme="minorEastAsia"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470E3"/>
    <w:multiLevelType w:val="hybridMultilevel"/>
    <w:tmpl w:val="83168258"/>
    <w:lvl w:ilvl="0" w:tplc="22EC4132">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E0C99"/>
    <w:multiLevelType w:val="hybridMultilevel"/>
    <w:tmpl w:val="EF68EA36"/>
    <w:lvl w:ilvl="0" w:tplc="6356766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3BFD24E0"/>
    <w:multiLevelType w:val="hybridMultilevel"/>
    <w:tmpl w:val="BD1C8580"/>
    <w:lvl w:ilvl="0" w:tplc="328A3DE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3546F"/>
    <w:multiLevelType w:val="hybridMultilevel"/>
    <w:tmpl w:val="ED06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30316"/>
    <w:multiLevelType w:val="hybridMultilevel"/>
    <w:tmpl w:val="ED06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DC7138"/>
    <w:multiLevelType w:val="hybridMultilevel"/>
    <w:tmpl w:val="9E9A0B6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813E0"/>
    <w:rsid w:val="000358FA"/>
    <w:rsid w:val="0005246C"/>
    <w:rsid w:val="00052CBE"/>
    <w:rsid w:val="00087040"/>
    <w:rsid w:val="00092A9A"/>
    <w:rsid w:val="00093633"/>
    <w:rsid w:val="000B1CD9"/>
    <w:rsid w:val="000B3BFB"/>
    <w:rsid w:val="000C2001"/>
    <w:rsid w:val="00120229"/>
    <w:rsid w:val="001D1480"/>
    <w:rsid w:val="0020470B"/>
    <w:rsid w:val="00207502"/>
    <w:rsid w:val="00212CAF"/>
    <w:rsid w:val="002227D1"/>
    <w:rsid w:val="00222BA9"/>
    <w:rsid w:val="00225F5D"/>
    <w:rsid w:val="0022648A"/>
    <w:rsid w:val="002303F2"/>
    <w:rsid w:val="0023139F"/>
    <w:rsid w:val="0027408B"/>
    <w:rsid w:val="00275B5F"/>
    <w:rsid w:val="0028793E"/>
    <w:rsid w:val="00297A7C"/>
    <w:rsid w:val="002D1078"/>
    <w:rsid w:val="002E57FB"/>
    <w:rsid w:val="002E61D4"/>
    <w:rsid w:val="002F3CF3"/>
    <w:rsid w:val="002F41F1"/>
    <w:rsid w:val="00360359"/>
    <w:rsid w:val="003A48C6"/>
    <w:rsid w:val="003C342B"/>
    <w:rsid w:val="0040560A"/>
    <w:rsid w:val="00434FC2"/>
    <w:rsid w:val="00481784"/>
    <w:rsid w:val="00484EA6"/>
    <w:rsid w:val="0049458C"/>
    <w:rsid w:val="004B3390"/>
    <w:rsid w:val="004C1761"/>
    <w:rsid w:val="004D13E3"/>
    <w:rsid w:val="00523242"/>
    <w:rsid w:val="00527305"/>
    <w:rsid w:val="005679F0"/>
    <w:rsid w:val="005E3FF5"/>
    <w:rsid w:val="00600170"/>
    <w:rsid w:val="006363EB"/>
    <w:rsid w:val="0063778E"/>
    <w:rsid w:val="006424DD"/>
    <w:rsid w:val="0065230D"/>
    <w:rsid w:val="006663FD"/>
    <w:rsid w:val="0066760B"/>
    <w:rsid w:val="006B0971"/>
    <w:rsid w:val="006C777D"/>
    <w:rsid w:val="006D62E9"/>
    <w:rsid w:val="006E75BB"/>
    <w:rsid w:val="00700A55"/>
    <w:rsid w:val="00700F69"/>
    <w:rsid w:val="0071176F"/>
    <w:rsid w:val="00712414"/>
    <w:rsid w:val="00734339"/>
    <w:rsid w:val="00760180"/>
    <w:rsid w:val="00774180"/>
    <w:rsid w:val="00780B3E"/>
    <w:rsid w:val="007D2E8D"/>
    <w:rsid w:val="007D7FCA"/>
    <w:rsid w:val="007E6025"/>
    <w:rsid w:val="008041E5"/>
    <w:rsid w:val="0084501C"/>
    <w:rsid w:val="008C1DF4"/>
    <w:rsid w:val="008C5578"/>
    <w:rsid w:val="008E1A12"/>
    <w:rsid w:val="008F5EBA"/>
    <w:rsid w:val="00903D9D"/>
    <w:rsid w:val="00920F93"/>
    <w:rsid w:val="009219B0"/>
    <w:rsid w:val="0092261A"/>
    <w:rsid w:val="0094341B"/>
    <w:rsid w:val="00964C2A"/>
    <w:rsid w:val="00990CAA"/>
    <w:rsid w:val="009F3DDD"/>
    <w:rsid w:val="00A24D56"/>
    <w:rsid w:val="00A4038F"/>
    <w:rsid w:val="00A51117"/>
    <w:rsid w:val="00A65555"/>
    <w:rsid w:val="00A74325"/>
    <w:rsid w:val="00AC7242"/>
    <w:rsid w:val="00AD06BE"/>
    <w:rsid w:val="00AD73E5"/>
    <w:rsid w:val="00B0408A"/>
    <w:rsid w:val="00B2568A"/>
    <w:rsid w:val="00B53BA6"/>
    <w:rsid w:val="00B67E61"/>
    <w:rsid w:val="00B813E0"/>
    <w:rsid w:val="00B833B6"/>
    <w:rsid w:val="00B83697"/>
    <w:rsid w:val="00B85A74"/>
    <w:rsid w:val="00B9079D"/>
    <w:rsid w:val="00BC7672"/>
    <w:rsid w:val="00BF33C8"/>
    <w:rsid w:val="00C02ABB"/>
    <w:rsid w:val="00C06A47"/>
    <w:rsid w:val="00C160DA"/>
    <w:rsid w:val="00C16445"/>
    <w:rsid w:val="00C32DD6"/>
    <w:rsid w:val="00C435FE"/>
    <w:rsid w:val="00C649A5"/>
    <w:rsid w:val="00CD3ED1"/>
    <w:rsid w:val="00D54D64"/>
    <w:rsid w:val="00E2294F"/>
    <w:rsid w:val="00E70973"/>
    <w:rsid w:val="00E869B8"/>
    <w:rsid w:val="00E92FB1"/>
    <w:rsid w:val="00EC0C9E"/>
    <w:rsid w:val="00ED4CD8"/>
    <w:rsid w:val="00F02F51"/>
    <w:rsid w:val="00F47E76"/>
    <w:rsid w:val="00F818CB"/>
    <w:rsid w:val="00FB0499"/>
    <w:rsid w:val="00FB23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3E0"/>
    <w:rPr>
      <w:rFonts w:eastAsiaTheme="minorEastAsia"/>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813E0"/>
    <w:pPr>
      <w:spacing w:after="120" w:line="480" w:lineRule="auto"/>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rsid w:val="00B813E0"/>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B813E0"/>
    <w:pPr>
      <w:spacing w:after="0" w:line="240" w:lineRule="auto"/>
    </w:pPr>
    <w:rPr>
      <w:rFonts w:eastAsiaTheme="minorEastAsia"/>
      <w:lang w:val="mk-MK"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813E0"/>
    <w:pPr>
      <w:spacing w:after="120"/>
    </w:pPr>
  </w:style>
  <w:style w:type="character" w:customStyle="1" w:styleId="BodyTextChar">
    <w:name w:val="Body Text Char"/>
    <w:basedOn w:val="DefaultParagraphFont"/>
    <w:link w:val="BodyText"/>
    <w:uiPriority w:val="99"/>
    <w:rsid w:val="00B813E0"/>
    <w:rPr>
      <w:rFonts w:eastAsiaTheme="minorEastAsia"/>
      <w:lang w:val="mk-MK" w:eastAsia="mk-MK"/>
    </w:rPr>
  </w:style>
  <w:style w:type="paragraph" w:styleId="ListParagraph">
    <w:name w:val="List Paragraph"/>
    <w:basedOn w:val="Normal"/>
    <w:uiPriority w:val="34"/>
    <w:qFormat/>
    <w:rsid w:val="00B813E0"/>
    <w:pPr>
      <w:ind w:left="720"/>
      <w:contextualSpacing/>
    </w:pPr>
  </w:style>
  <w:style w:type="paragraph" w:styleId="BalloonText">
    <w:name w:val="Balloon Text"/>
    <w:basedOn w:val="Normal"/>
    <w:link w:val="BalloonTextChar"/>
    <w:uiPriority w:val="99"/>
    <w:semiHidden/>
    <w:unhideWhenUsed/>
    <w:rsid w:val="00B81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3E0"/>
    <w:rPr>
      <w:rFonts w:ascii="Tahoma" w:eastAsiaTheme="minorEastAsia" w:hAnsi="Tahoma" w:cs="Tahoma"/>
      <w:sz w:val="16"/>
      <w:szCs w:val="16"/>
      <w:lang w:val="mk-MK" w:eastAsia="mk-MK"/>
    </w:rPr>
  </w:style>
  <w:style w:type="paragraph" w:customStyle="1" w:styleId="Normalvovlecen">
    <w:name w:val="Normal vovlecen"/>
    <w:basedOn w:val="Normal"/>
    <w:rsid w:val="0049458C"/>
    <w:pPr>
      <w:spacing w:after="0" w:line="360" w:lineRule="atLeast"/>
      <w:ind w:firstLine="1134"/>
    </w:pPr>
    <w:rPr>
      <w:rFonts w:ascii="Macedonian Tms" w:eastAsia="Calibri" w:hAnsi="Macedonian Tms" w:cs="Macedonian Tms"/>
      <w:sz w:val="26"/>
      <w:szCs w:val="26"/>
      <w:lang w:val="en-US" w:eastAsia="en-US"/>
    </w:rPr>
  </w:style>
  <w:style w:type="character" w:styleId="CommentReference">
    <w:name w:val="annotation reference"/>
    <w:basedOn w:val="DefaultParagraphFont"/>
    <w:uiPriority w:val="99"/>
    <w:semiHidden/>
    <w:unhideWhenUsed/>
    <w:rsid w:val="00225F5D"/>
    <w:rPr>
      <w:sz w:val="16"/>
      <w:szCs w:val="16"/>
    </w:rPr>
  </w:style>
  <w:style w:type="paragraph" w:styleId="CommentText">
    <w:name w:val="annotation text"/>
    <w:basedOn w:val="Normal"/>
    <w:link w:val="CommentTextChar"/>
    <w:uiPriority w:val="99"/>
    <w:semiHidden/>
    <w:unhideWhenUsed/>
    <w:rsid w:val="00225F5D"/>
    <w:pPr>
      <w:spacing w:line="240" w:lineRule="auto"/>
    </w:pPr>
    <w:rPr>
      <w:sz w:val="20"/>
      <w:szCs w:val="20"/>
    </w:rPr>
  </w:style>
  <w:style w:type="character" w:customStyle="1" w:styleId="CommentTextChar">
    <w:name w:val="Comment Text Char"/>
    <w:basedOn w:val="DefaultParagraphFont"/>
    <w:link w:val="CommentText"/>
    <w:uiPriority w:val="99"/>
    <w:semiHidden/>
    <w:rsid w:val="00225F5D"/>
    <w:rPr>
      <w:rFonts w:eastAsiaTheme="minorEastAsia"/>
      <w:sz w:val="20"/>
      <w:szCs w:val="20"/>
      <w:lang w:val="mk-MK" w:eastAsia="mk-MK"/>
    </w:rPr>
  </w:style>
  <w:style w:type="paragraph" w:styleId="CommentSubject">
    <w:name w:val="annotation subject"/>
    <w:basedOn w:val="CommentText"/>
    <w:next w:val="CommentText"/>
    <w:link w:val="CommentSubjectChar"/>
    <w:uiPriority w:val="99"/>
    <w:semiHidden/>
    <w:unhideWhenUsed/>
    <w:rsid w:val="00225F5D"/>
    <w:rPr>
      <w:b/>
      <w:bCs/>
    </w:rPr>
  </w:style>
  <w:style w:type="character" w:customStyle="1" w:styleId="CommentSubjectChar">
    <w:name w:val="Comment Subject Char"/>
    <w:basedOn w:val="CommentTextChar"/>
    <w:link w:val="CommentSubject"/>
    <w:uiPriority w:val="99"/>
    <w:semiHidden/>
    <w:rsid w:val="00225F5D"/>
    <w:rPr>
      <w:rFonts w:eastAsiaTheme="minorEastAsia"/>
      <w:b/>
      <w:bCs/>
      <w:sz w:val="20"/>
      <w:szCs w:val="20"/>
      <w:lang w:val="mk-MK"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A3A98-D40B-4A89-BBD3-E822AD57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Andonovski</dc:creator>
  <cp:lastModifiedBy>User</cp:lastModifiedBy>
  <cp:revision>4</cp:revision>
  <cp:lastPrinted>2020-12-28T10:04:00Z</cp:lastPrinted>
  <dcterms:created xsi:type="dcterms:W3CDTF">2020-12-28T10:03:00Z</dcterms:created>
  <dcterms:modified xsi:type="dcterms:W3CDTF">2020-12-28T10:14:00Z</dcterms:modified>
</cp:coreProperties>
</file>